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Pr="00597967" w:rsidRDefault="00076282" w:rsidP="00425C92">
      <w:pPr>
        <w:spacing w:before="0" w:after="120"/>
        <w:ind w:firstLine="0"/>
        <w:rPr>
          <w:b/>
          <w:bCs/>
        </w:rPr>
      </w:pPr>
      <w:r w:rsidRPr="00597967">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A2BE113" w:rsidR="0088301E" w:rsidRPr="00597967" w:rsidRDefault="0088301E" w:rsidP="00076282">
      <w:pPr>
        <w:spacing w:before="0" w:after="120"/>
        <w:ind w:firstLine="0"/>
      </w:pPr>
      <w:r w:rsidRPr="00597967">
        <w:rPr>
          <w:b/>
          <w:bCs/>
        </w:rPr>
        <w:t>Meeting:</w:t>
      </w:r>
      <w:r w:rsidRPr="00597967">
        <w:t xml:space="preserve"> </w:t>
      </w:r>
      <w:r w:rsidR="00286E98" w:rsidRPr="00597967">
        <w:t xml:space="preserve">Fire Services Management Committee </w:t>
      </w:r>
    </w:p>
    <w:p w14:paraId="48F31F7A" w14:textId="72EFF235" w:rsidR="0088301E" w:rsidRPr="00597967" w:rsidRDefault="0088301E" w:rsidP="00076282">
      <w:pPr>
        <w:spacing w:before="0" w:after="120"/>
        <w:ind w:firstLine="0"/>
      </w:pPr>
      <w:r w:rsidRPr="00597967">
        <w:rPr>
          <w:b/>
          <w:bCs/>
        </w:rPr>
        <w:t>Date:</w:t>
      </w:r>
      <w:r w:rsidRPr="00597967">
        <w:t xml:space="preserve"> </w:t>
      </w:r>
      <w:r w:rsidR="00A07EFC">
        <w:t>6 March</w:t>
      </w:r>
      <w:r w:rsidR="0014524F" w:rsidRPr="00597967">
        <w:t xml:space="preserve"> 2023</w:t>
      </w:r>
    </w:p>
    <w:p w14:paraId="39F52046" w14:textId="77777777" w:rsidR="00076282" w:rsidRPr="00597967" w:rsidRDefault="00076282" w:rsidP="004748F8">
      <w:pPr>
        <w:pStyle w:val="Heading1"/>
        <w:rPr>
          <w:color w:val="auto"/>
          <w:sz w:val="32"/>
          <w:szCs w:val="32"/>
        </w:rPr>
      </w:pPr>
    </w:p>
    <w:p w14:paraId="75E4B33E" w14:textId="552EE035" w:rsidR="002D013E" w:rsidRPr="00597967" w:rsidRDefault="006809A2" w:rsidP="004748F8">
      <w:pPr>
        <w:pStyle w:val="Heading1"/>
        <w:rPr>
          <w:color w:val="auto"/>
          <w:sz w:val="32"/>
          <w:szCs w:val="32"/>
        </w:rPr>
      </w:pPr>
      <w:r w:rsidRPr="00597967">
        <w:rPr>
          <w:color w:val="auto"/>
          <w:sz w:val="32"/>
          <w:szCs w:val="32"/>
        </w:rPr>
        <w:t>Fire Service Culture</w:t>
      </w:r>
    </w:p>
    <w:p w14:paraId="61BD5ACA" w14:textId="77777777" w:rsidR="00CA5846" w:rsidRPr="00597967" w:rsidRDefault="00B56823" w:rsidP="00AE33E9">
      <w:pPr>
        <w:pStyle w:val="Heading2"/>
        <w:rPr>
          <w:color w:val="auto"/>
        </w:rPr>
      </w:pPr>
      <w:r w:rsidRPr="00597967">
        <w:rPr>
          <w:color w:val="auto"/>
        </w:rPr>
        <w:t>Purpose of report</w:t>
      </w:r>
    </w:p>
    <w:p w14:paraId="3850EE98" w14:textId="7C3481D9" w:rsidR="00B56823" w:rsidRPr="00597967" w:rsidRDefault="00B56823" w:rsidP="00425C92">
      <w:pPr>
        <w:spacing w:before="0" w:after="120" w:line="276" w:lineRule="auto"/>
        <w:ind w:firstLine="0"/>
      </w:pPr>
      <w:r w:rsidRPr="00597967">
        <w:t xml:space="preserve">For </w:t>
      </w:r>
      <w:r w:rsidR="006809A2" w:rsidRPr="00597967">
        <w:t>direction.</w:t>
      </w:r>
    </w:p>
    <w:p w14:paraId="13DE16B0" w14:textId="77777777" w:rsidR="00C77025" w:rsidRPr="00597967" w:rsidRDefault="00B56823" w:rsidP="00AE33E9">
      <w:pPr>
        <w:pStyle w:val="Heading2"/>
        <w:rPr>
          <w:color w:val="auto"/>
        </w:rPr>
      </w:pPr>
      <w:r w:rsidRPr="00597967">
        <w:rPr>
          <w:color w:val="auto"/>
        </w:rPr>
        <w:t>Summary</w:t>
      </w:r>
    </w:p>
    <w:p w14:paraId="4A190CC4" w14:textId="19DFB32B" w:rsidR="00B56823" w:rsidRPr="00597967" w:rsidRDefault="0014524F" w:rsidP="00BA5321">
      <w:pPr>
        <w:spacing w:before="0" w:after="160"/>
        <w:ind w:firstLine="0"/>
      </w:pPr>
      <w:r w:rsidRPr="00597967">
        <w:t xml:space="preserve">This report outlines </w:t>
      </w:r>
      <w:r w:rsidR="00487D99" w:rsidRPr="00597967">
        <w:t xml:space="preserve">a number of media reports </w:t>
      </w:r>
      <w:r w:rsidR="00B54151" w:rsidRPr="00597967">
        <w:t>highlighting issues with the culture within the fire service over the last few months</w:t>
      </w:r>
      <w:r w:rsidR="00694CC8" w:rsidRPr="00597967">
        <w:t xml:space="preserve">. It </w:t>
      </w:r>
      <w:r w:rsidR="00223F4E" w:rsidRPr="00597967">
        <w:t xml:space="preserve">talks about LGA work so far and proposals for future work. </w:t>
      </w:r>
    </w:p>
    <w:p w14:paraId="6427F619" w14:textId="467875F0"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144794CA"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17B25607" w:rsidR="00162B91" w:rsidRPr="00584BDE" w:rsidRDefault="00B101EC" w:rsidP="00162B91">
      <w:pPr>
        <w:pBdr>
          <w:top w:val="single" w:sz="4" w:space="5" w:color="auto"/>
          <w:left w:val="single" w:sz="4" w:space="0" w:color="auto"/>
          <w:bottom w:val="single" w:sz="4" w:space="5" w:color="auto"/>
          <w:right w:val="single" w:sz="4" w:space="4" w:color="auto"/>
        </w:pBdr>
        <w:spacing w:after="160"/>
        <w:ind w:firstLine="0"/>
      </w:pPr>
      <w:r>
        <w:t xml:space="preserve">That </w:t>
      </w:r>
      <w:r w:rsidR="00833780">
        <w:t>Members comment on the issues highlighted within the paper, including the proposals for further work</w:t>
      </w:r>
      <w:r w:rsidR="00597967">
        <w:t xml:space="preserve"> in </w:t>
      </w:r>
      <w:r w:rsidR="00597967" w:rsidRPr="00A07EFC">
        <w:t xml:space="preserve">paragraph </w:t>
      </w:r>
      <w:r w:rsidR="00A07EFC">
        <w:t>3</w:t>
      </w:r>
      <w:r w:rsidR="00844DC8">
        <w:t>5</w:t>
      </w:r>
      <w:r w:rsidR="00833780">
        <w:t xml:space="preserve">. </w:t>
      </w:r>
    </w:p>
    <w:p w14:paraId="2BDA80C6" w14:textId="77777777" w:rsidR="001F77A5" w:rsidRDefault="001F77A5" w:rsidP="00AE33E9">
      <w:pPr>
        <w:pStyle w:val="Heading2"/>
      </w:pPr>
      <w:r>
        <w:t>Contact details</w:t>
      </w:r>
    </w:p>
    <w:p w14:paraId="788AFFB2" w14:textId="6C5E42B5" w:rsidR="00B56823" w:rsidRDefault="00B56823" w:rsidP="00425C92">
      <w:pPr>
        <w:spacing w:before="0" w:after="120"/>
        <w:ind w:firstLine="0"/>
      </w:pPr>
      <w:r>
        <w:t xml:space="preserve">Contact officer: </w:t>
      </w:r>
      <w:r w:rsidR="00833780">
        <w:t>Lucy Ellender</w:t>
      </w:r>
    </w:p>
    <w:p w14:paraId="078052B8" w14:textId="429B3693" w:rsidR="00B56823" w:rsidRDefault="00B56823" w:rsidP="00425C92">
      <w:pPr>
        <w:spacing w:before="0" w:after="120"/>
        <w:ind w:firstLine="0"/>
      </w:pPr>
      <w:r>
        <w:t>Position:</w:t>
      </w:r>
      <w:r w:rsidR="00833780">
        <w:t xml:space="preserve"> Senior Adviser</w:t>
      </w:r>
    </w:p>
    <w:p w14:paraId="60F2047B" w14:textId="6D92D686" w:rsidR="00B56823" w:rsidRDefault="00B56823" w:rsidP="00425C92">
      <w:pPr>
        <w:spacing w:before="0" w:after="120"/>
        <w:ind w:firstLine="0"/>
      </w:pPr>
      <w:r>
        <w:t xml:space="preserve">Phone no: </w:t>
      </w:r>
      <w:r w:rsidR="00DC5509">
        <w:rPr>
          <w:rFonts w:eastAsia="Calibri" w:cs="Arial"/>
          <w:noProof/>
          <w:color w:val="000000"/>
          <w:lang w:eastAsia="en-GB"/>
        </w:rPr>
        <w:t>07917 833058</w:t>
      </w:r>
      <w:r>
        <w:t xml:space="preserve"> </w:t>
      </w:r>
    </w:p>
    <w:p w14:paraId="3FA2BFE5" w14:textId="6D510538" w:rsidR="00B56823" w:rsidRDefault="00B56823" w:rsidP="00425C92">
      <w:pPr>
        <w:spacing w:before="0" w:after="120"/>
        <w:ind w:firstLine="0"/>
        <w:rPr>
          <w:rStyle w:val="Hyperlink"/>
        </w:rPr>
      </w:pPr>
      <w:r>
        <w:t>Email:</w:t>
      </w:r>
      <w:r>
        <w:tab/>
      </w:r>
      <w:hyperlink r:id="rId12" w:history="1">
        <w:r w:rsidR="00DC5509" w:rsidRPr="00341AC9">
          <w:rPr>
            <w:rStyle w:val="Hyperlink"/>
          </w:rPr>
          <w:t>lucy.ellender@local.gov.uk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19B07F97" w:rsidR="00447DCB" w:rsidRPr="00076282" w:rsidRDefault="00286E98" w:rsidP="004748F8">
      <w:pPr>
        <w:pStyle w:val="Heading1"/>
        <w:rPr>
          <w:sz w:val="32"/>
          <w:szCs w:val="32"/>
        </w:rPr>
      </w:pPr>
      <w:r>
        <w:rPr>
          <w:sz w:val="32"/>
          <w:szCs w:val="32"/>
        </w:rPr>
        <w:t>Fire Service Culture</w:t>
      </w:r>
    </w:p>
    <w:p w14:paraId="6E96E455" w14:textId="77777777" w:rsidR="00076282" w:rsidRDefault="00076282" w:rsidP="00AE33E9">
      <w:pPr>
        <w:pStyle w:val="Heading2"/>
      </w:pPr>
    </w:p>
    <w:p w14:paraId="61A88C88" w14:textId="77217DD3" w:rsidR="00E81AC5" w:rsidRDefault="00F73786" w:rsidP="00AE33E9">
      <w:pPr>
        <w:pStyle w:val="Heading2"/>
      </w:pPr>
      <w:r>
        <w:t>Introduction</w:t>
      </w:r>
      <w:r w:rsidR="00101F83" w:rsidRPr="009E5E45">
        <w:rPr>
          <w:color w:val="C00000"/>
        </w:rPr>
        <w:t xml:space="preserve"> </w:t>
      </w:r>
    </w:p>
    <w:p w14:paraId="7874B250" w14:textId="41603C96" w:rsidR="00F73786" w:rsidRDefault="008D4103" w:rsidP="00F73786">
      <w:pPr>
        <w:pStyle w:val="ListParagraph"/>
        <w:numPr>
          <w:ilvl w:val="0"/>
          <w:numId w:val="10"/>
        </w:numPr>
      </w:pPr>
      <w:r>
        <w:t>There have been a number of recent media reports</w:t>
      </w:r>
      <w:r w:rsidR="002F5360">
        <w:t xml:space="preserve"> as well as inspection findings</w:t>
      </w:r>
      <w:r>
        <w:t xml:space="preserve"> that have shone a light on </w:t>
      </w:r>
      <w:r w:rsidR="00480216">
        <w:t>the</w:t>
      </w:r>
      <w:r w:rsidR="00E648A7">
        <w:t xml:space="preserve"> culture of the</w:t>
      </w:r>
      <w:r w:rsidR="00480216">
        <w:t xml:space="preserve"> fire and rescue service, and in particular the actions of some </w:t>
      </w:r>
      <w:r w:rsidR="0020340C">
        <w:t xml:space="preserve">employees </w:t>
      </w:r>
      <w:r w:rsidR="00480216">
        <w:t xml:space="preserve">within it. </w:t>
      </w:r>
      <w:r w:rsidR="0008017D">
        <w:rPr>
          <w:rStyle w:val="ui-provider"/>
        </w:rPr>
        <w:t xml:space="preserve">‘People’ issues have been a priority for </w:t>
      </w:r>
      <w:r w:rsidR="0008017D">
        <w:t xml:space="preserve">the </w:t>
      </w:r>
      <w:r w:rsidR="002C2255">
        <w:t>Fire Services Management Committee</w:t>
      </w:r>
      <w:r w:rsidR="002C2255">
        <w:rPr>
          <w:rStyle w:val="ui-provider"/>
        </w:rPr>
        <w:t xml:space="preserve"> (FSMC)</w:t>
      </w:r>
      <w:r w:rsidR="0008017D">
        <w:rPr>
          <w:rStyle w:val="ui-provider"/>
        </w:rPr>
        <w:t xml:space="preserve"> for the last few years and t</w:t>
      </w:r>
      <w:r w:rsidR="002A1219">
        <w:t xml:space="preserve">his paper explores the issues and suggests a number of activities </w:t>
      </w:r>
      <w:r w:rsidR="00765175">
        <w:t xml:space="preserve">for </w:t>
      </w:r>
      <w:r w:rsidR="002A1219">
        <w:t xml:space="preserve">the LGA to support our member authorities. </w:t>
      </w:r>
    </w:p>
    <w:p w14:paraId="752594D4" w14:textId="3445FB16" w:rsidR="004748F8" w:rsidRDefault="00F73786" w:rsidP="00F73786">
      <w:pPr>
        <w:pStyle w:val="Heading2"/>
      </w:pPr>
      <w:r>
        <w:t>Background</w:t>
      </w:r>
      <w:r w:rsidR="00101F83" w:rsidRPr="009E5E45">
        <w:t xml:space="preserve"> </w:t>
      </w:r>
    </w:p>
    <w:p w14:paraId="27FC2C7F" w14:textId="2EA51B87" w:rsidR="00E9264D" w:rsidRDefault="00F73786" w:rsidP="00F73786">
      <w:pPr>
        <w:pStyle w:val="ListParagraph"/>
        <w:numPr>
          <w:ilvl w:val="0"/>
          <w:numId w:val="10"/>
        </w:numPr>
      </w:pPr>
      <w:r>
        <w:t>London</w:t>
      </w:r>
      <w:r w:rsidR="00765175">
        <w:t xml:space="preserve"> Fire Brigade</w:t>
      </w:r>
      <w:r>
        <w:t xml:space="preserve">, Dorset and Wiltshire </w:t>
      </w:r>
      <w:r w:rsidR="00765175">
        <w:t xml:space="preserve">FRS </w:t>
      </w:r>
      <w:r>
        <w:t xml:space="preserve">and South Wales </w:t>
      </w:r>
      <w:r w:rsidR="00765175">
        <w:t xml:space="preserve">FRS </w:t>
      </w:r>
      <w:r>
        <w:t xml:space="preserve">have all been the subject of recent media stories </w:t>
      </w:r>
      <w:r w:rsidR="003F5E98">
        <w:t>regarding their culture</w:t>
      </w:r>
      <w:r w:rsidR="00B52D24">
        <w:t xml:space="preserve"> and the behaviour of some firefighters</w:t>
      </w:r>
      <w:r w:rsidR="00A750BD">
        <w:t xml:space="preserve">. </w:t>
      </w:r>
    </w:p>
    <w:p w14:paraId="74EE1ADB" w14:textId="660F5A85" w:rsidR="004D473A" w:rsidRDefault="00A750BD" w:rsidP="00E002CD">
      <w:pPr>
        <w:pStyle w:val="ListParagraph"/>
        <w:numPr>
          <w:ilvl w:val="0"/>
          <w:numId w:val="10"/>
        </w:numPr>
      </w:pPr>
      <w:r>
        <w:t xml:space="preserve">In </w:t>
      </w:r>
      <w:hyperlink r:id="rId13" w:history="1">
        <w:r w:rsidRPr="00AB6FA5">
          <w:rPr>
            <w:rStyle w:val="Hyperlink"/>
          </w:rPr>
          <w:t xml:space="preserve">London’s independent </w:t>
        </w:r>
        <w:r w:rsidR="00E440B3" w:rsidRPr="00AB6FA5">
          <w:rPr>
            <w:rStyle w:val="Hyperlink"/>
          </w:rPr>
          <w:t xml:space="preserve">culture </w:t>
        </w:r>
        <w:r w:rsidRPr="00AB6FA5">
          <w:rPr>
            <w:rStyle w:val="Hyperlink"/>
          </w:rPr>
          <w:t>review</w:t>
        </w:r>
      </w:hyperlink>
      <w:r w:rsidR="008F12A5">
        <w:t>,</w:t>
      </w:r>
      <w:r>
        <w:t xml:space="preserve"> conducted by Nazir Afzal, </w:t>
      </w:r>
      <w:r w:rsidR="00414E0B">
        <w:t>it was</w:t>
      </w:r>
      <w:r>
        <w:t xml:space="preserve"> concluded that th</w:t>
      </w:r>
      <w:r w:rsidR="0010297A">
        <w:t>e</w:t>
      </w:r>
      <w:r>
        <w:t xml:space="preserve"> service was</w:t>
      </w:r>
      <w:r w:rsidR="00F73786">
        <w:t xml:space="preserve"> “institutionally racist and misogynist” due to the behaviour uncovered</w:t>
      </w:r>
      <w:r w:rsidR="00C80BB6">
        <w:t xml:space="preserve"> during the review</w:t>
      </w:r>
      <w:r w:rsidR="00F73786">
        <w:t xml:space="preserve">. </w:t>
      </w:r>
      <w:r w:rsidR="002040FE">
        <w:t xml:space="preserve">There were a range of other </w:t>
      </w:r>
      <w:r w:rsidR="000006EA">
        <w:t>issues highlighted in the review</w:t>
      </w:r>
      <w:r w:rsidR="002040FE">
        <w:t xml:space="preserve">, </w:t>
      </w:r>
      <w:r w:rsidR="00EA6601">
        <w:t>including</w:t>
      </w:r>
      <w:r w:rsidR="002040FE">
        <w:t xml:space="preserve"> the</w:t>
      </w:r>
      <w:r w:rsidR="00414E0B">
        <w:t xml:space="preserve"> </w:t>
      </w:r>
      <w:r w:rsidR="00221ECC">
        <w:t xml:space="preserve">harassment and bullying suffered by </w:t>
      </w:r>
      <w:r w:rsidR="00D40376">
        <w:t xml:space="preserve">some </w:t>
      </w:r>
      <w:r w:rsidR="00025BE9">
        <w:t xml:space="preserve">employees </w:t>
      </w:r>
      <w:r w:rsidR="00221ECC">
        <w:t>within watches</w:t>
      </w:r>
      <w:r w:rsidR="002040FE">
        <w:t>, poor managerial and HR practices</w:t>
      </w:r>
      <w:r w:rsidR="0060585A">
        <w:t xml:space="preserve"> and</w:t>
      </w:r>
      <w:r w:rsidR="00EA6601">
        <w:t xml:space="preserve"> a perceived gap between leadership and on the ground</w:t>
      </w:r>
      <w:r w:rsidR="0060585A">
        <w:t xml:space="preserve"> amongst others. There were</w:t>
      </w:r>
      <w:r w:rsidR="00415920">
        <w:t xml:space="preserve"> 23 recommendations within the report and </w:t>
      </w:r>
      <w:r w:rsidR="006C2500">
        <w:t xml:space="preserve">the </w:t>
      </w:r>
      <w:r w:rsidR="000568B5">
        <w:t>C</w:t>
      </w:r>
      <w:r w:rsidR="006C2500">
        <w:t>ommissioner</w:t>
      </w:r>
      <w:r w:rsidR="001641EF">
        <w:t xml:space="preserve"> has fully accepted these</w:t>
      </w:r>
      <w:r w:rsidR="00920BD6">
        <w:t>.</w:t>
      </w:r>
      <w:r w:rsidR="00E85B50">
        <w:t xml:space="preserve"> </w:t>
      </w:r>
      <w:r w:rsidR="00C606FD">
        <w:t xml:space="preserve">London has now entered </w:t>
      </w:r>
      <w:r w:rsidR="00735C48">
        <w:t>HMICFRS’</w:t>
      </w:r>
      <w:r w:rsidR="00F31B28">
        <w:t>s</w:t>
      </w:r>
      <w:r w:rsidR="00735C48">
        <w:t xml:space="preserve"> enhanced monitoring process called</w:t>
      </w:r>
      <w:r w:rsidR="00C606FD">
        <w:t xml:space="preserve"> </w:t>
      </w:r>
      <w:r w:rsidR="00735C48">
        <w:t>“</w:t>
      </w:r>
      <w:r w:rsidR="00C606FD">
        <w:t>Engage</w:t>
      </w:r>
      <w:r w:rsidR="00735C48">
        <w:t>”</w:t>
      </w:r>
      <w:r w:rsidR="00C606FD">
        <w:t>.</w:t>
      </w:r>
    </w:p>
    <w:p w14:paraId="2F765C45" w14:textId="0E8AF234" w:rsidR="008F12A5" w:rsidRDefault="00D15DC8" w:rsidP="00F73786">
      <w:pPr>
        <w:pStyle w:val="ListParagraph"/>
        <w:numPr>
          <w:ilvl w:val="0"/>
          <w:numId w:val="10"/>
        </w:numPr>
      </w:pPr>
      <w:r>
        <w:t>The</w:t>
      </w:r>
      <w:r w:rsidR="00A745F0">
        <w:t xml:space="preserve"> </w:t>
      </w:r>
      <w:hyperlink r:id="rId14" w:history="1">
        <w:r w:rsidR="00A745F0" w:rsidRPr="008534D1">
          <w:rPr>
            <w:rStyle w:val="Hyperlink"/>
          </w:rPr>
          <w:t>first</w:t>
        </w:r>
        <w:r w:rsidRPr="008534D1">
          <w:rPr>
            <w:rStyle w:val="Hyperlink"/>
          </w:rPr>
          <w:t xml:space="preserve"> media story on </w:t>
        </w:r>
        <w:r w:rsidR="008F12A5" w:rsidRPr="008534D1">
          <w:rPr>
            <w:rStyle w:val="Hyperlink"/>
          </w:rPr>
          <w:t>Dorset and Wiltshire</w:t>
        </w:r>
      </w:hyperlink>
      <w:r w:rsidR="008F12A5">
        <w:t xml:space="preserve"> FRS outlined the</w:t>
      </w:r>
      <w:r w:rsidR="00F055A0">
        <w:t xml:space="preserve"> poor</w:t>
      </w:r>
      <w:r w:rsidR="008F12A5">
        <w:t xml:space="preserve"> behaviour of</w:t>
      </w:r>
      <w:r w:rsidR="00F055A0">
        <w:t xml:space="preserve"> some</w:t>
      </w:r>
      <w:r w:rsidR="008F12A5">
        <w:t xml:space="preserve"> </w:t>
      </w:r>
      <w:r w:rsidR="00CC6329">
        <w:t xml:space="preserve">employees </w:t>
      </w:r>
      <w:r w:rsidR="00F055A0">
        <w:t xml:space="preserve">including sexual </w:t>
      </w:r>
      <w:r w:rsidR="001B655D">
        <w:t xml:space="preserve">harassment and sharing of inappropriate photos via </w:t>
      </w:r>
      <w:r w:rsidR="003D48FF">
        <w:t>WhatsApp</w:t>
      </w:r>
      <w:r w:rsidR="001B655D">
        <w:t xml:space="preserve"> groups.</w:t>
      </w:r>
      <w:r w:rsidR="0005212D">
        <w:t xml:space="preserve"> </w:t>
      </w:r>
      <w:r w:rsidR="0073420E">
        <w:t xml:space="preserve">Following </w:t>
      </w:r>
      <w:r w:rsidR="006D4B8E">
        <w:t>the media report</w:t>
      </w:r>
      <w:r w:rsidR="0073420E">
        <w:t xml:space="preserve"> the FRS is commissioning an independent </w:t>
      </w:r>
      <w:r w:rsidR="00BE6DA6">
        <w:t>investigation and</w:t>
      </w:r>
      <w:r w:rsidR="009F0DDA">
        <w:t xml:space="preserve"> providing all female staff with the opportunity to speak to an independent organisation</w:t>
      </w:r>
      <w:r w:rsidR="0073420E">
        <w:t xml:space="preserve">. </w:t>
      </w:r>
      <w:r w:rsidR="009F0DDA">
        <w:t xml:space="preserve">Following this story there was </w:t>
      </w:r>
      <w:hyperlink r:id="rId15" w:history="1">
        <w:r w:rsidR="009F0DDA" w:rsidRPr="00104236">
          <w:rPr>
            <w:rStyle w:val="Hyperlink"/>
          </w:rPr>
          <w:t>a further media report</w:t>
        </w:r>
      </w:hyperlink>
      <w:r w:rsidR="009F0DDA">
        <w:t xml:space="preserve"> on </w:t>
      </w:r>
      <w:r w:rsidR="0005212D">
        <w:t>the behaviour of a former Assistant Chief Fire Officer</w:t>
      </w:r>
      <w:r w:rsidR="009F0DDA">
        <w:t xml:space="preserve"> within the service</w:t>
      </w:r>
      <w:r w:rsidR="0005212D">
        <w:t xml:space="preserve">, who </w:t>
      </w:r>
      <w:r w:rsidR="00F27F1F">
        <w:t xml:space="preserve">was investigated internally </w:t>
      </w:r>
      <w:r w:rsidR="0002346B">
        <w:t xml:space="preserve">and found </w:t>
      </w:r>
      <w:r w:rsidR="0073420E">
        <w:t>to have committed</w:t>
      </w:r>
      <w:r w:rsidR="0002346B">
        <w:t xml:space="preserve"> gross </w:t>
      </w:r>
      <w:r w:rsidR="00A417F7">
        <w:t>misconduct but</w:t>
      </w:r>
      <w:r w:rsidR="00D95B99">
        <w:t>,</w:t>
      </w:r>
      <w:r w:rsidR="007C2BDE">
        <w:t xml:space="preserve"> given the length and complexities of the investigation against him</w:t>
      </w:r>
      <w:r w:rsidR="00D95B99">
        <w:t>,</w:t>
      </w:r>
      <w:r w:rsidR="007C2BDE">
        <w:t xml:space="preserve"> he was able to retire before he could be dismissed. </w:t>
      </w:r>
      <w:r w:rsidR="001B655D">
        <w:t xml:space="preserve"> </w:t>
      </w:r>
    </w:p>
    <w:p w14:paraId="415437E1" w14:textId="5376A342" w:rsidR="000209E0" w:rsidRDefault="005D5E3C" w:rsidP="000209E0">
      <w:pPr>
        <w:pStyle w:val="ListParagraph"/>
        <w:numPr>
          <w:ilvl w:val="0"/>
          <w:numId w:val="10"/>
        </w:numPr>
        <w:rPr>
          <w:ins w:id="0" w:author="Lucy Ellender" w:date="2023-02-28T11:15:00Z"/>
        </w:rPr>
      </w:pPr>
      <w:hyperlink r:id="rId16" w:history="1">
        <w:r w:rsidR="00C90D6B">
          <w:rPr>
            <w:rStyle w:val="Hyperlink"/>
          </w:rPr>
          <w:t>Two South Wales FRS empl</w:t>
        </w:r>
        <w:r w:rsidR="00506C84">
          <w:rPr>
            <w:rStyle w:val="Hyperlink"/>
          </w:rPr>
          <w:t>o</w:t>
        </w:r>
        <w:r w:rsidR="00C90D6B">
          <w:rPr>
            <w:rStyle w:val="Hyperlink"/>
          </w:rPr>
          <w:t>yees</w:t>
        </w:r>
      </w:hyperlink>
      <w:r w:rsidR="00032318">
        <w:t xml:space="preserve"> have </w:t>
      </w:r>
      <w:r w:rsidR="00BE1917">
        <w:t xml:space="preserve">been found to have sexually harassed and abused women. The service </w:t>
      </w:r>
      <w:r w:rsidR="004970DD">
        <w:t>will</w:t>
      </w:r>
      <w:r w:rsidR="00BE1917">
        <w:t xml:space="preserve"> now </w:t>
      </w:r>
      <w:r w:rsidR="004970DD">
        <w:t>be seeking</w:t>
      </w:r>
      <w:r w:rsidR="00BE1917">
        <w:t xml:space="preserve"> an independent review</w:t>
      </w:r>
      <w:r w:rsidR="007174EF">
        <w:t xml:space="preserve"> and has </w:t>
      </w:r>
      <w:r w:rsidR="009C0A52">
        <w:t xml:space="preserve">had </w:t>
      </w:r>
      <w:r w:rsidR="005E0B22">
        <w:t>its</w:t>
      </w:r>
      <w:r w:rsidR="009C0A52">
        <w:t xml:space="preserve"> </w:t>
      </w:r>
      <w:hyperlink r:id="rId17" w:history="1">
        <w:r w:rsidR="009C0A52" w:rsidRPr="00416CF9">
          <w:rPr>
            <w:rStyle w:val="Hyperlink"/>
          </w:rPr>
          <w:t>White Ribbon</w:t>
        </w:r>
      </w:hyperlink>
      <w:r w:rsidR="009C0A52">
        <w:t xml:space="preserve"> accreditation </w:t>
      </w:r>
      <w:r w:rsidR="0024740E">
        <w:t>suspended</w:t>
      </w:r>
      <w:r w:rsidR="00416CF9">
        <w:t>, pending a review</w:t>
      </w:r>
      <w:r w:rsidR="002F5360">
        <w:t xml:space="preserve">. </w:t>
      </w:r>
    </w:p>
    <w:p w14:paraId="0961FE09" w14:textId="27AFE779" w:rsidR="00095BE7" w:rsidRDefault="00095BE7" w:rsidP="000209E0">
      <w:pPr>
        <w:pStyle w:val="ListParagraph"/>
        <w:numPr>
          <w:ilvl w:val="0"/>
          <w:numId w:val="10"/>
        </w:numPr>
      </w:pPr>
      <w:ins w:id="1" w:author="Lucy Ellender" w:date="2023-02-28T11:15:00Z">
        <w:r>
          <w:t xml:space="preserve">There have been other media </w:t>
        </w:r>
      </w:ins>
      <w:ins w:id="2" w:author="Mark Norris,  LGA Policy" w:date="2023-02-28T14:34:00Z">
        <w:r w:rsidR="00286C0E">
          <w:t xml:space="preserve">reports about the culture and behaviour within </w:t>
        </w:r>
        <w:r w:rsidR="00A1151F">
          <w:t xml:space="preserve">services including </w:t>
        </w:r>
      </w:ins>
      <w:ins w:id="3" w:author="Lucy Ellender" w:date="2023-02-28T11:15:00Z">
        <w:del w:id="4" w:author="Mark Norris,  LGA Policy" w:date="2023-02-28T14:34:00Z">
          <w:r w:rsidR="00BB7E9B" w:rsidDel="000B3BFE">
            <w:delText>stories</w:delText>
          </w:r>
        </w:del>
        <w:r w:rsidR="00BB7E9B">
          <w:t xml:space="preserve"> </w:t>
        </w:r>
        <w:del w:id="5" w:author="Mark Norris,  LGA Policy" w:date="2023-02-28T14:34:00Z">
          <w:r w:rsidR="00BB7E9B" w:rsidDel="00125C8F">
            <w:delText xml:space="preserve">with </w:delText>
          </w:r>
        </w:del>
        <w:r w:rsidR="00BB7E9B">
          <w:t xml:space="preserve">a recent File on 4 programme called “Firefighters on trial” as well as other stories from ITV. </w:t>
        </w:r>
      </w:ins>
    </w:p>
    <w:p w14:paraId="3C05AE56" w14:textId="6358C986" w:rsidR="00335070" w:rsidRDefault="00335070" w:rsidP="00335070">
      <w:pPr>
        <w:pStyle w:val="Heading2"/>
      </w:pPr>
      <w:r>
        <w:lastRenderedPageBreak/>
        <w:t>HMICFRS</w:t>
      </w:r>
    </w:p>
    <w:p w14:paraId="7E2C2CF8" w14:textId="1FD4A68A" w:rsidR="00F73786" w:rsidRDefault="002F5360" w:rsidP="00F73786">
      <w:pPr>
        <w:pStyle w:val="ListParagraph"/>
        <w:numPr>
          <w:ilvl w:val="0"/>
          <w:numId w:val="10"/>
        </w:numPr>
      </w:pPr>
      <w:r>
        <w:t>Other issues</w:t>
      </w:r>
      <w:r w:rsidR="009E1088">
        <w:t xml:space="preserve"> with culture, values and people</w:t>
      </w:r>
      <w:r>
        <w:t xml:space="preserve"> have been flagged through the inspection process. </w:t>
      </w:r>
      <w:r w:rsidR="00F73786">
        <w:t>Gloucestershire</w:t>
      </w:r>
      <w:r w:rsidR="004D473A">
        <w:t xml:space="preserve"> </w:t>
      </w:r>
      <w:r w:rsidR="00C606FD">
        <w:t>FRS has</w:t>
      </w:r>
      <w:r w:rsidR="00F73786">
        <w:t xml:space="preserve"> </w:t>
      </w:r>
      <w:r w:rsidR="00735C48">
        <w:t>entered</w:t>
      </w:r>
      <w:r w:rsidR="009E1088">
        <w:t xml:space="preserve"> the</w:t>
      </w:r>
      <w:r w:rsidR="006D0873">
        <w:t xml:space="preserve"> HMICFRS</w:t>
      </w:r>
      <w:r w:rsidR="00735C48">
        <w:t xml:space="preserve"> </w:t>
      </w:r>
      <w:r w:rsidR="00F73786">
        <w:t>Engage</w:t>
      </w:r>
      <w:r w:rsidR="009E1088">
        <w:t xml:space="preserve"> process</w:t>
      </w:r>
      <w:r w:rsidR="00735C48">
        <w:t>. This was</w:t>
      </w:r>
      <w:r w:rsidR="00F73786">
        <w:t xml:space="preserve"> due to issues</w:t>
      </w:r>
      <w:r w:rsidR="004D473A">
        <w:t xml:space="preserve"> around its people pillar results</w:t>
      </w:r>
      <w:r w:rsidR="004B1F96">
        <w:t>. It w</w:t>
      </w:r>
      <w:r w:rsidR="008D1180">
        <w:t>as graded “Inadequate”</w:t>
      </w:r>
      <w:r w:rsidR="00950DF9">
        <w:t xml:space="preserve"> and entered Engage</w:t>
      </w:r>
      <w:r w:rsidR="004D473A">
        <w:t xml:space="preserve"> </w:t>
      </w:r>
      <w:r w:rsidR="0035234A">
        <w:t>due to</w:t>
      </w:r>
      <w:r w:rsidR="004D473A">
        <w:t xml:space="preserve"> difficulties</w:t>
      </w:r>
      <w:r w:rsidR="00F73786">
        <w:t xml:space="preserve"> with embedding its values and promoting a positive workplace culture as well as not improving understanding and awareness of the importance of equality, diversity and inclusion (EDI) and not removing barriers to embedding EDI in the service.</w:t>
      </w:r>
    </w:p>
    <w:p w14:paraId="7FC61462" w14:textId="2838259E" w:rsidR="00F73786" w:rsidRDefault="00F929EE" w:rsidP="00F73786">
      <w:pPr>
        <w:pStyle w:val="ListParagraph"/>
        <w:numPr>
          <w:ilvl w:val="0"/>
          <w:numId w:val="10"/>
        </w:numPr>
      </w:pPr>
      <w:r>
        <w:t>More recently in the third round of inspection</w:t>
      </w:r>
      <w:r w:rsidR="00F73786">
        <w:t xml:space="preserve"> North Yorkshire received an “inadequate” judgement under the people pillar. Several services have</w:t>
      </w:r>
      <w:r w:rsidR="00332051">
        <w:t xml:space="preserve"> also</w:t>
      </w:r>
      <w:r w:rsidR="00F73786">
        <w:t xml:space="preserve"> received grades of “Requires Improvement” under the people pillar</w:t>
      </w:r>
      <w:r w:rsidR="00332051">
        <w:t xml:space="preserve"> during Round 2 of inspection</w:t>
      </w:r>
      <w:r w:rsidR="008D1180">
        <w:t>:</w:t>
      </w:r>
    </w:p>
    <w:p w14:paraId="6D090230" w14:textId="77777777" w:rsidR="00F73786" w:rsidRDefault="00F73786" w:rsidP="00F73786">
      <w:pPr>
        <w:pStyle w:val="ListParagraph"/>
        <w:numPr>
          <w:ilvl w:val="1"/>
          <w:numId w:val="10"/>
        </w:numPr>
      </w:pPr>
      <w:r>
        <w:t>Avon</w:t>
      </w:r>
    </w:p>
    <w:p w14:paraId="0DA5DEC1" w14:textId="77777777" w:rsidR="00F73786" w:rsidRDefault="00F73786" w:rsidP="00F73786">
      <w:pPr>
        <w:pStyle w:val="ListParagraph"/>
        <w:numPr>
          <w:ilvl w:val="1"/>
          <w:numId w:val="10"/>
        </w:numPr>
      </w:pPr>
      <w:r>
        <w:t>Buckinghamshire</w:t>
      </w:r>
    </w:p>
    <w:p w14:paraId="2F5F5A92" w14:textId="77777777" w:rsidR="00F73786" w:rsidRDefault="00F73786" w:rsidP="00F73786">
      <w:pPr>
        <w:pStyle w:val="ListParagraph"/>
        <w:numPr>
          <w:ilvl w:val="1"/>
          <w:numId w:val="10"/>
        </w:numPr>
      </w:pPr>
      <w:r>
        <w:t>Cornwall</w:t>
      </w:r>
    </w:p>
    <w:p w14:paraId="78225F50" w14:textId="77777777" w:rsidR="00F73786" w:rsidRDefault="00F73786" w:rsidP="00F73786">
      <w:pPr>
        <w:pStyle w:val="ListParagraph"/>
        <w:numPr>
          <w:ilvl w:val="1"/>
          <w:numId w:val="10"/>
        </w:numPr>
      </w:pPr>
      <w:r>
        <w:t>Cumbria</w:t>
      </w:r>
    </w:p>
    <w:p w14:paraId="59AF7CD1" w14:textId="77777777" w:rsidR="00F73786" w:rsidRDefault="00F73786" w:rsidP="00F73786">
      <w:pPr>
        <w:pStyle w:val="ListParagraph"/>
        <w:numPr>
          <w:ilvl w:val="1"/>
          <w:numId w:val="10"/>
        </w:numPr>
      </w:pPr>
      <w:r>
        <w:t>Derbyshire</w:t>
      </w:r>
    </w:p>
    <w:p w14:paraId="3C544866" w14:textId="77777777" w:rsidR="00F73786" w:rsidRDefault="00F73786" w:rsidP="00F73786">
      <w:pPr>
        <w:pStyle w:val="ListParagraph"/>
        <w:numPr>
          <w:ilvl w:val="1"/>
          <w:numId w:val="10"/>
        </w:numPr>
      </w:pPr>
      <w:r>
        <w:t>Devon and Somerset</w:t>
      </w:r>
    </w:p>
    <w:p w14:paraId="086A4F2B" w14:textId="77777777" w:rsidR="00F73786" w:rsidRDefault="00F73786" w:rsidP="00F73786">
      <w:pPr>
        <w:pStyle w:val="ListParagraph"/>
        <w:numPr>
          <w:ilvl w:val="1"/>
          <w:numId w:val="10"/>
        </w:numPr>
      </w:pPr>
      <w:r>
        <w:t>East Sussex</w:t>
      </w:r>
    </w:p>
    <w:p w14:paraId="716BDD7D" w14:textId="77777777" w:rsidR="00F73786" w:rsidRDefault="00F73786" w:rsidP="00F73786">
      <w:pPr>
        <w:pStyle w:val="ListParagraph"/>
        <w:numPr>
          <w:ilvl w:val="1"/>
          <w:numId w:val="10"/>
        </w:numPr>
      </w:pPr>
      <w:r>
        <w:t>Essex</w:t>
      </w:r>
    </w:p>
    <w:p w14:paraId="521CFF71" w14:textId="77777777" w:rsidR="00F73786" w:rsidRDefault="00F73786" w:rsidP="00F73786">
      <w:pPr>
        <w:pStyle w:val="ListParagraph"/>
        <w:numPr>
          <w:ilvl w:val="1"/>
          <w:numId w:val="10"/>
        </w:numPr>
      </w:pPr>
      <w:r>
        <w:t>Hampshire and the Isle of Wight</w:t>
      </w:r>
    </w:p>
    <w:p w14:paraId="3D8075C8" w14:textId="77777777" w:rsidR="00F73786" w:rsidRDefault="00F73786" w:rsidP="00F73786">
      <w:pPr>
        <w:pStyle w:val="ListParagraph"/>
        <w:numPr>
          <w:ilvl w:val="1"/>
          <w:numId w:val="10"/>
        </w:numPr>
      </w:pPr>
      <w:r>
        <w:t>Hereford and Worcester</w:t>
      </w:r>
    </w:p>
    <w:p w14:paraId="04334A6F" w14:textId="77777777" w:rsidR="00F73786" w:rsidRDefault="00F73786" w:rsidP="00F73786">
      <w:pPr>
        <w:pStyle w:val="ListParagraph"/>
        <w:numPr>
          <w:ilvl w:val="1"/>
          <w:numId w:val="10"/>
        </w:numPr>
      </w:pPr>
      <w:r>
        <w:t>Lincolnshire</w:t>
      </w:r>
    </w:p>
    <w:p w14:paraId="3EBB3075" w14:textId="77777777" w:rsidR="00F73786" w:rsidRDefault="00F73786" w:rsidP="00F73786">
      <w:pPr>
        <w:pStyle w:val="ListParagraph"/>
        <w:numPr>
          <w:ilvl w:val="1"/>
          <w:numId w:val="10"/>
        </w:numPr>
      </w:pPr>
      <w:r>
        <w:t>London</w:t>
      </w:r>
    </w:p>
    <w:p w14:paraId="2E3ED1D2" w14:textId="77777777" w:rsidR="00F73786" w:rsidRDefault="00F73786" w:rsidP="00F73786">
      <w:pPr>
        <w:pStyle w:val="ListParagraph"/>
        <w:numPr>
          <w:ilvl w:val="1"/>
          <w:numId w:val="10"/>
        </w:numPr>
      </w:pPr>
      <w:r>
        <w:t>Norfolk</w:t>
      </w:r>
    </w:p>
    <w:p w14:paraId="3B042C8C" w14:textId="77777777" w:rsidR="00F73786" w:rsidRDefault="00F73786" w:rsidP="00F73786">
      <w:pPr>
        <w:pStyle w:val="ListParagraph"/>
        <w:numPr>
          <w:ilvl w:val="1"/>
          <w:numId w:val="10"/>
        </w:numPr>
      </w:pPr>
      <w:r>
        <w:t>Northamptonshire</w:t>
      </w:r>
    </w:p>
    <w:p w14:paraId="2A2DC6BC" w14:textId="77777777" w:rsidR="00F73786" w:rsidRDefault="00F73786" w:rsidP="00F73786">
      <w:pPr>
        <w:pStyle w:val="ListParagraph"/>
        <w:numPr>
          <w:ilvl w:val="1"/>
          <w:numId w:val="10"/>
        </w:numPr>
      </w:pPr>
      <w:r>
        <w:t>Northumberland</w:t>
      </w:r>
    </w:p>
    <w:p w14:paraId="392DE5E6" w14:textId="77777777" w:rsidR="00F73786" w:rsidRDefault="00F73786" w:rsidP="00F73786">
      <w:pPr>
        <w:pStyle w:val="ListParagraph"/>
        <w:numPr>
          <w:ilvl w:val="1"/>
          <w:numId w:val="10"/>
        </w:numPr>
      </w:pPr>
      <w:r>
        <w:t>Staffordshire</w:t>
      </w:r>
    </w:p>
    <w:p w14:paraId="30D98CF6" w14:textId="77777777" w:rsidR="00F73786" w:rsidRDefault="00F73786" w:rsidP="00F73786">
      <w:pPr>
        <w:pStyle w:val="ListParagraph"/>
        <w:numPr>
          <w:ilvl w:val="1"/>
          <w:numId w:val="10"/>
        </w:numPr>
      </w:pPr>
      <w:r>
        <w:t>Surrey</w:t>
      </w:r>
    </w:p>
    <w:p w14:paraId="25017C21" w14:textId="77777777" w:rsidR="00F73786" w:rsidRDefault="00F73786" w:rsidP="00F73786">
      <w:pPr>
        <w:pStyle w:val="ListParagraph"/>
        <w:numPr>
          <w:ilvl w:val="1"/>
          <w:numId w:val="10"/>
        </w:numPr>
      </w:pPr>
      <w:r>
        <w:t>Warwickshire</w:t>
      </w:r>
    </w:p>
    <w:p w14:paraId="4503D1C2" w14:textId="77777777" w:rsidR="00F73786" w:rsidRDefault="00F73786" w:rsidP="00F73786">
      <w:pPr>
        <w:pStyle w:val="ListParagraph"/>
        <w:numPr>
          <w:ilvl w:val="1"/>
          <w:numId w:val="10"/>
        </w:numPr>
      </w:pPr>
      <w:r>
        <w:t>West Sussex</w:t>
      </w:r>
    </w:p>
    <w:p w14:paraId="603D8604" w14:textId="2A4C6767" w:rsidR="003B3925" w:rsidRDefault="00B73E64" w:rsidP="004748F8">
      <w:pPr>
        <w:pStyle w:val="ListParagraph"/>
        <w:numPr>
          <w:ilvl w:val="0"/>
          <w:numId w:val="10"/>
        </w:numPr>
      </w:pPr>
      <w:r w:rsidRPr="00B73E64">
        <w:rPr>
          <w:b/>
          <w:bCs/>
        </w:rPr>
        <w:t>Appendix A</w:t>
      </w:r>
      <w:r>
        <w:t xml:space="preserve"> outline</w:t>
      </w:r>
      <w:r w:rsidR="00DF1E98">
        <w:t>s the results under each question for the people pillar</w:t>
      </w:r>
      <w:r>
        <w:t xml:space="preserve"> for the FRSs who received “Requires Improvement” judgements. </w:t>
      </w:r>
      <w:r w:rsidR="00027DFE">
        <w:t>There were also services that received “Good” overall for people but still scored “Requires Improvement” on</w:t>
      </w:r>
      <w:r w:rsidR="007F0C96">
        <w:t xml:space="preserve"> one or</w:t>
      </w:r>
      <w:r w:rsidR="00027DFE">
        <w:t xml:space="preserve"> </w:t>
      </w:r>
      <w:r w:rsidR="003D3AD1">
        <w:t>more</w:t>
      </w:r>
      <w:r w:rsidR="00027DFE">
        <w:t xml:space="preserve"> of the questions. </w:t>
      </w:r>
    </w:p>
    <w:p w14:paraId="6308399F" w14:textId="5086D8F1" w:rsidR="004748F8" w:rsidRDefault="00027DFE" w:rsidP="004748F8">
      <w:pPr>
        <w:pStyle w:val="ListParagraph"/>
        <w:numPr>
          <w:ilvl w:val="0"/>
          <w:numId w:val="10"/>
        </w:numPr>
      </w:pPr>
      <w:r>
        <w:lastRenderedPageBreak/>
        <w:t xml:space="preserve">The inspectorate has now been asked to carry out a spotlight report on </w:t>
      </w:r>
      <w:r w:rsidR="002A74BD">
        <w:t>values and culture in the fire service</w:t>
      </w:r>
      <w:r w:rsidR="008C67E9">
        <w:t>. The report will comment on:</w:t>
      </w:r>
    </w:p>
    <w:p w14:paraId="67AB3557" w14:textId="6345EE86" w:rsidR="008C67E9" w:rsidRPr="008C67E9" w:rsidRDefault="008C67E9" w:rsidP="008C67E9">
      <w:pPr>
        <w:pStyle w:val="ListParagraph"/>
        <w:numPr>
          <w:ilvl w:val="1"/>
          <w:numId w:val="10"/>
        </w:numPr>
      </w:pPr>
      <w:r w:rsidRPr="008C67E9">
        <w:t>The values and culture</w:t>
      </w:r>
      <w:r w:rsidR="00760DF0">
        <w:t>;</w:t>
      </w:r>
      <w:r>
        <w:t xml:space="preserve"> </w:t>
      </w:r>
    </w:p>
    <w:p w14:paraId="705B8690" w14:textId="19C13251" w:rsidR="008C67E9" w:rsidRPr="008C67E9" w:rsidRDefault="008C67E9" w:rsidP="008C67E9">
      <w:pPr>
        <w:pStyle w:val="ListParagraph"/>
        <w:numPr>
          <w:ilvl w:val="1"/>
          <w:numId w:val="10"/>
        </w:numPr>
      </w:pPr>
      <w:r w:rsidRPr="008C67E9">
        <w:t>Bullying, harassment and discrimination; and</w:t>
      </w:r>
    </w:p>
    <w:p w14:paraId="01B6D568" w14:textId="49115EDC" w:rsidR="008C67E9" w:rsidRPr="008C67E9" w:rsidRDefault="008C67E9" w:rsidP="008C67E9">
      <w:pPr>
        <w:pStyle w:val="ListParagraph"/>
        <w:numPr>
          <w:ilvl w:val="1"/>
          <w:numId w:val="10"/>
        </w:numPr>
      </w:pPr>
      <w:r w:rsidRPr="008C67E9">
        <w:t xml:space="preserve">Examples of promising and innovative practices we have established in respect of values and culture. </w:t>
      </w:r>
    </w:p>
    <w:p w14:paraId="5CB2F019" w14:textId="2E0AF5F3" w:rsidR="00BF0871" w:rsidRDefault="008C67E9" w:rsidP="004748F8">
      <w:pPr>
        <w:pStyle w:val="ListParagraph"/>
        <w:numPr>
          <w:ilvl w:val="0"/>
          <w:numId w:val="10"/>
        </w:numPr>
      </w:pPr>
      <w:r>
        <w:t xml:space="preserve">The spotlight report is expected to be published at the end of March. </w:t>
      </w:r>
      <w:r w:rsidR="00BF0871">
        <w:t>The inspectorate wrote to all Chief Fire Officers on 7 February to formally request that they share information on any allegations that call into question the culture and values of fire and rescue services</w:t>
      </w:r>
      <w:r w:rsidR="000B33DD">
        <w:t>, with a deadline of 14 February</w:t>
      </w:r>
      <w:r w:rsidR="00BF0871">
        <w:t>.</w:t>
      </w:r>
    </w:p>
    <w:p w14:paraId="414C40BC" w14:textId="16E29C1E" w:rsidR="000B4AD0" w:rsidRDefault="008C67E9" w:rsidP="004748F8">
      <w:pPr>
        <w:pStyle w:val="ListParagraph"/>
        <w:numPr>
          <w:ilvl w:val="0"/>
          <w:numId w:val="10"/>
        </w:numPr>
      </w:pPr>
      <w:r>
        <w:t>Andy Cooke</w:t>
      </w:r>
      <w:r w:rsidR="008928D6">
        <w:t>, His Majesty’s Chief In</w:t>
      </w:r>
      <w:r w:rsidR="0005212D">
        <w:t>spector, will be speaking at the LGA’s Annual Fire Conference and has been asked to outline the finding</w:t>
      </w:r>
      <w:r w:rsidR="000B33DD">
        <w:t>s</w:t>
      </w:r>
      <w:r w:rsidR="0005212D">
        <w:t xml:space="preserve"> from Round 2 of inspection and State of Fire with a particular focus on people.</w:t>
      </w:r>
      <w:r w:rsidR="006E71E9">
        <w:t xml:space="preserve"> </w:t>
      </w:r>
    </w:p>
    <w:p w14:paraId="144597BA" w14:textId="3D9644A9" w:rsidR="0005212D" w:rsidRDefault="0005212D" w:rsidP="0005212D">
      <w:pPr>
        <w:pStyle w:val="Heading2"/>
      </w:pPr>
      <w:r>
        <w:t xml:space="preserve">LGA </w:t>
      </w:r>
    </w:p>
    <w:p w14:paraId="655AE6C0" w14:textId="77777777" w:rsidR="005B583E" w:rsidRPr="005B583E" w:rsidRDefault="005B583E" w:rsidP="004748F8">
      <w:pPr>
        <w:pStyle w:val="ListParagraph"/>
        <w:numPr>
          <w:ilvl w:val="0"/>
          <w:numId w:val="10"/>
        </w:numPr>
      </w:pPr>
      <w:r w:rsidRPr="005B583E">
        <w:rPr>
          <w:rFonts w:cs="Arial"/>
          <w:shd w:val="clear" w:color="auto" w:fill="FFFFFF"/>
        </w:rPr>
        <w:t>The LGA is committed to ensuring that the sector has an inclusive and welcoming culture, underpinned by the Core Code of Ethics and associated standards, as outlined in Fit for the Future.</w:t>
      </w:r>
    </w:p>
    <w:p w14:paraId="18FBA764" w14:textId="696BCB5F" w:rsidR="0024650D" w:rsidRDefault="00521AE0" w:rsidP="004748F8">
      <w:pPr>
        <w:pStyle w:val="ListParagraph"/>
        <w:numPr>
          <w:ilvl w:val="0"/>
          <w:numId w:val="10"/>
        </w:numPr>
      </w:pPr>
      <w:r>
        <w:t xml:space="preserve">The LGA’s </w:t>
      </w:r>
      <w:r w:rsidR="002C78B5">
        <w:t xml:space="preserve">policy </w:t>
      </w:r>
      <w:r>
        <w:t xml:space="preserve">work around people, including values and culture has mainly been focussed on the </w:t>
      </w:r>
      <w:r w:rsidR="00627C06">
        <w:t xml:space="preserve">Diversity and </w:t>
      </w:r>
      <w:r w:rsidR="00AE35D7">
        <w:t>I</w:t>
      </w:r>
      <w:r w:rsidR="00627C06">
        <w:t>nclusion</w:t>
      </w:r>
      <w:r w:rsidR="00AE35D7">
        <w:t xml:space="preserve"> Member Champions Network. The Network is chaired by the Equalities </w:t>
      </w:r>
      <w:r w:rsidR="00E27F68">
        <w:t>Advocate</w:t>
      </w:r>
      <w:r w:rsidR="00AE35D7">
        <w:t xml:space="preserve"> for the Board, Cllr Jane Hugo from Lancashire. </w:t>
      </w:r>
    </w:p>
    <w:p w14:paraId="27B71874" w14:textId="38701DE2" w:rsidR="0005212D" w:rsidRDefault="00AE35D7" w:rsidP="004748F8">
      <w:pPr>
        <w:pStyle w:val="ListParagraph"/>
        <w:numPr>
          <w:ilvl w:val="0"/>
          <w:numId w:val="10"/>
        </w:numPr>
      </w:pPr>
      <w:r>
        <w:t xml:space="preserve">The Network aims to provide training, </w:t>
      </w:r>
      <w:r w:rsidR="00062D8D">
        <w:t>case studies and opportunities to discuss issues around EDI within a safe space. We have commissioned external training providers for sessions around scrutiny</w:t>
      </w:r>
      <w:r w:rsidR="001D3620">
        <w:t xml:space="preserve"> and member’s governance role</w:t>
      </w:r>
      <w:r w:rsidR="00062D8D">
        <w:t xml:space="preserve">, as well as </w:t>
      </w:r>
      <w:r w:rsidR="001D3620">
        <w:t xml:space="preserve">sessions on </w:t>
      </w:r>
      <w:r w:rsidR="00062D8D">
        <w:t xml:space="preserve">allyship and </w:t>
      </w:r>
      <w:r w:rsidR="00380A6D">
        <w:t>scenario-based exercises</w:t>
      </w:r>
      <w:r w:rsidR="00E4311F">
        <w:t xml:space="preserve">. </w:t>
      </w:r>
      <w:r w:rsidR="00267A06">
        <w:t xml:space="preserve">We have also held more informal sessions with case studies and speakers from FRAs and the inspectorate. </w:t>
      </w:r>
    </w:p>
    <w:p w14:paraId="225A561F" w14:textId="168F6752" w:rsidR="00513604" w:rsidRDefault="00513604" w:rsidP="0012738A">
      <w:pPr>
        <w:pStyle w:val="ListParagraph"/>
        <w:numPr>
          <w:ilvl w:val="0"/>
          <w:numId w:val="10"/>
        </w:numPr>
      </w:pPr>
      <w:r>
        <w:t>There are a number of FRAs who do not have representation on the Network</w:t>
      </w:r>
      <w:r w:rsidR="0012738A">
        <w:t xml:space="preserve">. </w:t>
      </w:r>
      <w:r w:rsidR="004B660A">
        <w:t xml:space="preserve">In some cases this is because </w:t>
      </w:r>
      <w:r w:rsidR="00915C0A">
        <w:t>previous representatives have moved on from the role</w:t>
      </w:r>
      <w:r w:rsidR="001B6A0F">
        <w:t xml:space="preserve">, the membership of the group could therefore benefit from a </w:t>
      </w:r>
      <w:r>
        <w:t>refresh</w:t>
      </w:r>
      <w:r w:rsidR="001B6A0F">
        <w:t xml:space="preserve"> to ensure that we have representation from across the sector</w:t>
      </w:r>
      <w:r>
        <w:t>.</w:t>
      </w:r>
      <w:r w:rsidR="006B4518">
        <w:t xml:space="preserve"> The next Champions Network meetings are </w:t>
      </w:r>
      <w:r w:rsidR="00EC36C6">
        <w:t xml:space="preserve">scheduled </w:t>
      </w:r>
      <w:r w:rsidR="006B4518">
        <w:t xml:space="preserve">for 22 March and </w:t>
      </w:r>
      <w:r w:rsidR="0080680D">
        <w:t xml:space="preserve">9 June 2023. We have three meetings per political cycle. </w:t>
      </w:r>
    </w:p>
    <w:p w14:paraId="373A25BF" w14:textId="6BB6C4AC" w:rsidR="00FC59C3" w:rsidRPr="00E45E0E" w:rsidRDefault="00FC59C3" w:rsidP="004748F8">
      <w:pPr>
        <w:pStyle w:val="ListParagraph"/>
        <w:numPr>
          <w:ilvl w:val="0"/>
          <w:numId w:val="10"/>
        </w:numPr>
      </w:pPr>
      <w:r w:rsidRPr="00E45E0E">
        <w:t>We have also i</w:t>
      </w:r>
      <w:r w:rsidR="00B0420B" w:rsidRPr="00E45E0E">
        <w:t xml:space="preserve">ncluded EDI as a </w:t>
      </w:r>
      <w:r w:rsidR="00B60E6A" w:rsidRPr="00E45E0E">
        <w:t>key part of the Leadership Essentials Programme, highlighting good practice and exploring Member</w:t>
      </w:r>
      <w:r w:rsidR="00985A8C" w:rsidRPr="00E45E0E">
        <w:t>’</w:t>
      </w:r>
      <w:r w:rsidR="00B60E6A" w:rsidRPr="00E45E0E">
        <w:t>s</w:t>
      </w:r>
      <w:r w:rsidR="006B5F1C" w:rsidRPr="00E45E0E">
        <w:t xml:space="preserve"> governance and leadership role in this area in particular</w:t>
      </w:r>
      <w:r w:rsidR="00B60E6A" w:rsidRPr="00E45E0E">
        <w:t xml:space="preserve">.  </w:t>
      </w:r>
    </w:p>
    <w:p w14:paraId="451CEFDD" w14:textId="58892081" w:rsidR="00181B5E" w:rsidRDefault="00367AD4" w:rsidP="00181B5E">
      <w:pPr>
        <w:pStyle w:val="ListParagraph"/>
        <w:numPr>
          <w:ilvl w:val="0"/>
          <w:numId w:val="10"/>
        </w:numPr>
      </w:pPr>
      <w:r>
        <w:t>In May 2021, w</w:t>
      </w:r>
      <w:r w:rsidR="00B56007">
        <w:t>orking with the NFCC and the Association of Police and Crime Commissioners</w:t>
      </w:r>
      <w:r>
        <w:t>,</w:t>
      </w:r>
      <w:r w:rsidR="00B56007">
        <w:t xml:space="preserve"> we also produced the </w:t>
      </w:r>
      <w:r w:rsidR="002C78B5">
        <w:t>Core Code of Ethics</w:t>
      </w:r>
      <w:r w:rsidR="005B193B">
        <w:t xml:space="preserve"> and </w:t>
      </w:r>
      <w:r w:rsidR="00B5050A">
        <w:t xml:space="preserve">associated </w:t>
      </w:r>
      <w:r w:rsidR="005B193B">
        <w:t>guidance</w:t>
      </w:r>
      <w:r w:rsidR="00B5050A">
        <w:t xml:space="preserve">. The partnership </w:t>
      </w:r>
      <w:r w:rsidR="008C68C2">
        <w:t xml:space="preserve">continues </w:t>
      </w:r>
      <w:r w:rsidR="00EE041B">
        <w:t xml:space="preserve">its </w:t>
      </w:r>
      <w:r w:rsidR="00B5050A">
        <w:t xml:space="preserve">work to </w:t>
      </w:r>
      <w:r w:rsidR="00373261">
        <w:t>ensure the Core Code is adopted and</w:t>
      </w:r>
      <w:r w:rsidR="00966B1C">
        <w:t xml:space="preserve">, importantly, embedded </w:t>
      </w:r>
      <w:r w:rsidR="0064053A">
        <w:t>within eac</w:t>
      </w:r>
      <w:r w:rsidR="00251279">
        <w:t xml:space="preserve">h </w:t>
      </w:r>
      <w:r w:rsidR="00CF7375">
        <w:t xml:space="preserve">FRS. </w:t>
      </w:r>
      <w:r w:rsidR="00B5050A">
        <w:t xml:space="preserve"> </w:t>
      </w:r>
      <w:r w:rsidR="00E044AD">
        <w:t xml:space="preserve">A number of workshops have been held with FRS EDI leads </w:t>
      </w:r>
      <w:r w:rsidR="00C10F20">
        <w:t>to ensure learning is shared and support offered. A Workplace page has also been set up through the NFCC</w:t>
      </w:r>
      <w:r w:rsidR="001C1196">
        <w:t xml:space="preserve"> so sharing of learning can continue </w:t>
      </w:r>
      <w:r w:rsidR="00506C84">
        <w:t xml:space="preserve">in </w:t>
      </w:r>
      <w:r w:rsidR="00506C84">
        <w:lastRenderedPageBreak/>
        <w:t>between</w:t>
      </w:r>
      <w:r w:rsidR="001C1196">
        <w:t xml:space="preserve"> formal </w:t>
      </w:r>
      <w:r w:rsidR="002249A4">
        <w:t xml:space="preserve">initiatives. </w:t>
      </w:r>
      <w:r w:rsidR="000209E0">
        <w:t>A</w:t>
      </w:r>
      <w:r w:rsidR="00B5050A">
        <w:t xml:space="preserve"> </w:t>
      </w:r>
      <w:r w:rsidR="004674E8">
        <w:t xml:space="preserve">Code of Ethics </w:t>
      </w:r>
      <w:r w:rsidR="00B5050A">
        <w:t xml:space="preserve">Fire Standard </w:t>
      </w:r>
      <w:r w:rsidR="003F7ABD">
        <w:t xml:space="preserve">to underpin the Core Code </w:t>
      </w:r>
      <w:r w:rsidR="000209E0">
        <w:t xml:space="preserve">has also been produced. </w:t>
      </w:r>
      <w:r w:rsidR="00B30884">
        <w:t xml:space="preserve">The partnership </w:t>
      </w:r>
      <w:r w:rsidR="000209E0">
        <w:t xml:space="preserve">will also be running a workshop at the </w:t>
      </w:r>
      <w:r w:rsidR="00B30884">
        <w:t xml:space="preserve">LGA’s </w:t>
      </w:r>
      <w:r w:rsidR="000209E0">
        <w:t xml:space="preserve">Annual Fire Conference on embedding the Core Code. </w:t>
      </w:r>
      <w:r w:rsidR="002C78B5">
        <w:t xml:space="preserve"> </w:t>
      </w:r>
    </w:p>
    <w:p w14:paraId="1FB0E4CF" w14:textId="0024D00D" w:rsidR="003A414E" w:rsidRDefault="003A414E">
      <w:pPr>
        <w:pStyle w:val="ListParagraph"/>
        <w:numPr>
          <w:ilvl w:val="0"/>
          <w:numId w:val="10"/>
        </w:numPr>
      </w:pPr>
      <w:r>
        <w:t>We also have a clear sector-led improvement offer within this area</w:t>
      </w:r>
      <w:r w:rsidR="00FB1888">
        <w:t xml:space="preserve">, with the </w:t>
      </w:r>
      <w:hyperlink r:id="rId18" w:history="1">
        <w:r w:rsidR="00FB1888" w:rsidRPr="00FB1888">
          <w:rPr>
            <w:rStyle w:val="Hyperlink"/>
          </w:rPr>
          <w:t>Fire and rescue service equality framework</w:t>
        </w:r>
      </w:hyperlink>
      <w:r w:rsidR="00FB1888">
        <w:t xml:space="preserve"> and peer challenge</w:t>
      </w:r>
      <w:r w:rsidR="00850883">
        <w:t>.</w:t>
      </w:r>
      <w:r w:rsidR="006045DA">
        <w:t xml:space="preserve"> As members will be aware from previous </w:t>
      </w:r>
      <w:r w:rsidR="00622673">
        <w:t>discussions,</w:t>
      </w:r>
      <w:r w:rsidR="006045DA">
        <w:t xml:space="preserve"> we do not receive any funding from the Home Office to undertake a specific programme of sector-led improvement activity for fire and rescue authorities.</w:t>
      </w:r>
      <w:r w:rsidR="00411D6E">
        <w:t xml:space="preserve"> We have engaged with the Home Office on this at a high level and plan further engagement</w:t>
      </w:r>
      <w:r w:rsidR="00622673">
        <w:t>.</w:t>
      </w:r>
    </w:p>
    <w:p w14:paraId="7181A936" w14:textId="463F9F9A" w:rsidR="00476031" w:rsidRDefault="00476031" w:rsidP="00F81FCE">
      <w:pPr>
        <w:pStyle w:val="Heading2"/>
      </w:pPr>
      <w:r>
        <w:t>NFCC</w:t>
      </w:r>
    </w:p>
    <w:p w14:paraId="057910C9" w14:textId="5779A3F0" w:rsidR="00E67999" w:rsidRDefault="00E67999" w:rsidP="00E67999">
      <w:pPr>
        <w:pStyle w:val="ListParagraph"/>
        <w:numPr>
          <w:ilvl w:val="0"/>
          <w:numId w:val="10"/>
        </w:numPr>
      </w:pPr>
      <w:r>
        <w:t xml:space="preserve">Mark Hardingham has said that he is “appalled by the recent reports into behaviour and culture in some fire and rescue services”. He also wrote an article in the FIRE magazine in late 2022 setting out on behalf of Chief Fire Officers and NFCC members his views on an Inclusive Fire and Rescue Service culture </w:t>
      </w:r>
      <w:hyperlink r:id="rId19" w:history="1">
        <w:r w:rsidRPr="00F76AB2">
          <w:rPr>
            <w:rStyle w:val="Hyperlink"/>
          </w:rPr>
          <w:t>www.fire-magazine.com/an-inclusive-fire-and-rescue-service-culture-nfcc-chair-mark-hardingham</w:t>
        </w:r>
      </w:hyperlink>
      <w:r w:rsidR="00F76AB2">
        <w:t>.</w:t>
      </w:r>
      <w:r>
        <w:t xml:space="preserve"> </w:t>
      </w:r>
    </w:p>
    <w:p w14:paraId="729AC997" w14:textId="14909B36" w:rsidR="00E67999" w:rsidRDefault="00E67999" w:rsidP="00E67999">
      <w:pPr>
        <w:pStyle w:val="ListParagraph"/>
        <w:numPr>
          <w:ilvl w:val="0"/>
          <w:numId w:val="10"/>
        </w:numPr>
      </w:pPr>
      <w:r>
        <w:t>The NFCC will be holding a multi-stakeholder culture and inclusion conference on the 27 and 28 March Events (</w:t>
      </w:r>
      <w:hyperlink r:id="rId20" w:history="1">
        <w:r w:rsidR="00EA118F" w:rsidRPr="00EA118F">
          <w:rPr>
            <w:rStyle w:val="Hyperlink"/>
          </w:rPr>
          <w:t>www.</w:t>
        </w:r>
        <w:r w:rsidRPr="00EA118F">
          <w:rPr>
            <w:rStyle w:val="Hyperlink"/>
          </w:rPr>
          <w:t>nationalfirechiefs.org.uk</w:t>
        </w:r>
      </w:hyperlink>
      <w:r>
        <w:t>) with attendance from across every fire and rescue service and partners from both inside and outside of the fire and rescue sector</w:t>
      </w:r>
      <w:r w:rsidR="00EA118F">
        <w:t>, including  the LGA</w:t>
      </w:r>
      <w:r>
        <w:t>. NFCC will use the event to further inform the action plan currently in place.</w:t>
      </w:r>
    </w:p>
    <w:p w14:paraId="76F66019" w14:textId="3E641E8A" w:rsidR="00E67999" w:rsidRDefault="00E67999" w:rsidP="00E67999">
      <w:pPr>
        <w:pStyle w:val="ListParagraph"/>
        <w:numPr>
          <w:ilvl w:val="0"/>
          <w:numId w:val="10"/>
        </w:numPr>
      </w:pPr>
      <w:r>
        <w:t xml:space="preserve">In recent years NFCC has worked with others to ensure a range of products are available for every fire and rescue service to use and continuously improve the inclusive culture of every workplace. These products have been derived from national standards, and in particular those national fire standards for the </w:t>
      </w:r>
      <w:r w:rsidR="00F76AB2">
        <w:t xml:space="preserve">Core </w:t>
      </w:r>
      <w:r>
        <w:t>Code of Ethics from 2021/22, and Leadership x 2 issued in 2023.</w:t>
      </w:r>
    </w:p>
    <w:p w14:paraId="64D18788" w14:textId="73C04245" w:rsidR="00E67999" w:rsidRDefault="00E67999" w:rsidP="00E67999">
      <w:pPr>
        <w:pStyle w:val="ListParagraph"/>
        <w:numPr>
          <w:ilvl w:val="0"/>
          <w:numId w:val="10"/>
        </w:numPr>
      </w:pPr>
      <w:r>
        <w:t>NFCC has leadership programmes at both Executive and Supervisory level</w:t>
      </w:r>
      <w:r w:rsidR="00F76AB2">
        <w:t>, that the LGA and Home Office have contributed to</w:t>
      </w:r>
      <w:r>
        <w:t xml:space="preserve"> and has recently started the process to establish a Middle Managers programme. These programmes have equality and inclusion running through them as a consistent theme. Further NFCC products are available in the following areas – each of which support culture and inclusion:</w:t>
      </w:r>
    </w:p>
    <w:p w14:paraId="55494E56" w14:textId="77777777" w:rsidR="00E67999" w:rsidRDefault="00E67999" w:rsidP="00E67999">
      <w:pPr>
        <w:pStyle w:val="ListParagraph"/>
        <w:numPr>
          <w:ilvl w:val="1"/>
          <w:numId w:val="10"/>
        </w:numPr>
      </w:pPr>
      <w:r>
        <w:t>Recruitment Hub</w:t>
      </w:r>
    </w:p>
    <w:p w14:paraId="784F2297" w14:textId="77777777" w:rsidR="00E67999" w:rsidRDefault="00E67999" w:rsidP="00E67999">
      <w:pPr>
        <w:pStyle w:val="ListParagraph"/>
        <w:numPr>
          <w:ilvl w:val="1"/>
          <w:numId w:val="10"/>
        </w:numPr>
      </w:pPr>
      <w:r>
        <w:t>Talent Management Framework</w:t>
      </w:r>
    </w:p>
    <w:p w14:paraId="0EEEE389" w14:textId="77777777" w:rsidR="00E67999" w:rsidRDefault="00E67999" w:rsidP="00E67999">
      <w:pPr>
        <w:pStyle w:val="ListParagraph"/>
        <w:numPr>
          <w:ilvl w:val="1"/>
          <w:numId w:val="10"/>
        </w:numPr>
      </w:pPr>
      <w:r>
        <w:t>Maturity Models</w:t>
      </w:r>
    </w:p>
    <w:p w14:paraId="7D9BA8CD" w14:textId="77777777" w:rsidR="00E67999" w:rsidRDefault="00E67999" w:rsidP="00E67999">
      <w:pPr>
        <w:pStyle w:val="ListParagraph"/>
        <w:numPr>
          <w:ilvl w:val="1"/>
          <w:numId w:val="10"/>
        </w:numPr>
      </w:pPr>
      <w:r>
        <w:t>Equality of Access Tools</w:t>
      </w:r>
    </w:p>
    <w:p w14:paraId="57A7BCDA" w14:textId="47356324" w:rsidR="00E67999" w:rsidRDefault="00E67999" w:rsidP="00E67999">
      <w:pPr>
        <w:pStyle w:val="ListParagraph"/>
        <w:numPr>
          <w:ilvl w:val="1"/>
          <w:numId w:val="10"/>
        </w:numPr>
      </w:pPr>
      <w:r>
        <w:t>Core Code of Ethics</w:t>
      </w:r>
      <w:r w:rsidR="6554F4F8">
        <w:t xml:space="preserve"> (LGA, NFCC, APCC)</w:t>
      </w:r>
    </w:p>
    <w:p w14:paraId="5904E51D" w14:textId="77777777" w:rsidR="00E67999" w:rsidRDefault="00E67999" w:rsidP="00E67999">
      <w:pPr>
        <w:pStyle w:val="ListParagraph"/>
        <w:numPr>
          <w:ilvl w:val="1"/>
          <w:numId w:val="10"/>
        </w:numPr>
      </w:pPr>
      <w:r>
        <w:t>Model Policies</w:t>
      </w:r>
    </w:p>
    <w:p w14:paraId="2BD67549" w14:textId="77777777" w:rsidR="00E67999" w:rsidRDefault="00E67999" w:rsidP="00E67999">
      <w:pPr>
        <w:pStyle w:val="ListParagraph"/>
        <w:numPr>
          <w:ilvl w:val="1"/>
          <w:numId w:val="10"/>
        </w:numPr>
      </w:pPr>
      <w:r>
        <w:t xml:space="preserve">EDI Guidance </w:t>
      </w:r>
    </w:p>
    <w:p w14:paraId="5D5E2CA3" w14:textId="77777777" w:rsidR="00E67999" w:rsidRDefault="00E67999" w:rsidP="00E67999">
      <w:pPr>
        <w:pStyle w:val="ListParagraph"/>
        <w:numPr>
          <w:ilvl w:val="1"/>
          <w:numId w:val="10"/>
        </w:numPr>
      </w:pPr>
      <w:r>
        <w:t>Coaching and Mentoring Toolkit</w:t>
      </w:r>
    </w:p>
    <w:p w14:paraId="00E34F1F" w14:textId="77777777" w:rsidR="00E67999" w:rsidRDefault="00E67999" w:rsidP="00E67999">
      <w:pPr>
        <w:pStyle w:val="ListParagraph"/>
        <w:numPr>
          <w:ilvl w:val="1"/>
          <w:numId w:val="10"/>
        </w:numPr>
      </w:pPr>
      <w:r>
        <w:lastRenderedPageBreak/>
        <w:t>Strategic Masterclasses</w:t>
      </w:r>
    </w:p>
    <w:p w14:paraId="2B5F0CF0" w14:textId="77777777" w:rsidR="00E67999" w:rsidRDefault="00E67999" w:rsidP="00E67999">
      <w:pPr>
        <w:pStyle w:val="ListParagraph"/>
        <w:numPr>
          <w:ilvl w:val="1"/>
          <w:numId w:val="10"/>
        </w:numPr>
      </w:pPr>
      <w:r>
        <w:t>Equality, Diversity and Inclusion – Lunch and Learn CPD events</w:t>
      </w:r>
    </w:p>
    <w:p w14:paraId="6688F705" w14:textId="77777777" w:rsidR="00E67999" w:rsidRDefault="00E67999" w:rsidP="00E67999">
      <w:pPr>
        <w:pStyle w:val="ListParagraph"/>
        <w:numPr>
          <w:ilvl w:val="0"/>
          <w:numId w:val="10"/>
        </w:numPr>
      </w:pPr>
      <w:r>
        <w:t xml:space="preserve">Alongside this work which was already underway, NFCC are building our plans for 2023/24 and this includes increasing our work into the following areas: </w:t>
      </w:r>
    </w:p>
    <w:p w14:paraId="2F795DCC" w14:textId="77777777" w:rsidR="00E67999" w:rsidRDefault="00E67999" w:rsidP="007606BF">
      <w:pPr>
        <w:pStyle w:val="ListParagraph"/>
        <w:numPr>
          <w:ilvl w:val="1"/>
          <w:numId w:val="10"/>
        </w:numPr>
      </w:pPr>
      <w:r>
        <w:t xml:space="preserve">Creating a new combined Culture, People and Leadership committee – led by CFO Rob McDougall, with CFO Wayne Bowcock and CFO Kathryn Billing leading for NFCC on Leadership and EDI respectively </w:t>
      </w:r>
    </w:p>
    <w:p w14:paraId="5E1032EC" w14:textId="77777777" w:rsidR="00E67999" w:rsidRDefault="00E67999" w:rsidP="007606BF">
      <w:pPr>
        <w:pStyle w:val="ListParagraph"/>
        <w:numPr>
          <w:ilvl w:val="1"/>
          <w:numId w:val="10"/>
        </w:numPr>
      </w:pPr>
      <w:r>
        <w:t>Creating a 5 year People, Culture and Leadership workplan – this will include tangible products NFCC can produce alongside sharing good practice from FRS and HMICFRS inspections</w:t>
      </w:r>
    </w:p>
    <w:p w14:paraId="2E7E8371" w14:textId="77777777" w:rsidR="00E67999" w:rsidRDefault="00E67999" w:rsidP="007606BF">
      <w:pPr>
        <w:pStyle w:val="ListParagraph"/>
        <w:numPr>
          <w:ilvl w:val="1"/>
          <w:numId w:val="10"/>
        </w:numPr>
      </w:pPr>
      <w:r>
        <w:t>Producing EDI Annual Report for publication this financial year</w:t>
      </w:r>
    </w:p>
    <w:p w14:paraId="0518A6E0" w14:textId="3BD8D767" w:rsidR="00E67999" w:rsidRDefault="00E67999" w:rsidP="00CC23DE">
      <w:pPr>
        <w:pStyle w:val="ListParagraph"/>
        <w:numPr>
          <w:ilvl w:val="1"/>
          <w:numId w:val="10"/>
        </w:numPr>
      </w:pPr>
      <w:r>
        <w:t>Facilitating Maturity Models and Core Code of Ethics workshops</w:t>
      </w:r>
      <w:r w:rsidR="00C3778E">
        <w:t xml:space="preserve"> alongside the rest of the partnership</w:t>
      </w:r>
      <w:r w:rsidR="2A6E3EA3">
        <w:t xml:space="preserve"> (LGA, </w:t>
      </w:r>
      <w:r w:rsidR="778788B5">
        <w:t>NFCC, APCC)</w:t>
      </w:r>
      <w:r>
        <w:t>Producing the NFCC, Firefighters Charity and Nottingham Trent University Health and Wellbeing Report – to be launched next month</w:t>
      </w:r>
    </w:p>
    <w:p w14:paraId="1DC69720" w14:textId="77777777" w:rsidR="00E67999" w:rsidRDefault="00E67999" w:rsidP="007606BF">
      <w:pPr>
        <w:pStyle w:val="ListParagraph"/>
        <w:numPr>
          <w:ilvl w:val="1"/>
          <w:numId w:val="10"/>
        </w:numPr>
      </w:pPr>
      <w:r>
        <w:t>Delivering more EDI Lunch and Learn events</w:t>
      </w:r>
    </w:p>
    <w:p w14:paraId="66A05F7E" w14:textId="77777777" w:rsidR="00E67999" w:rsidRDefault="00E67999" w:rsidP="007606BF">
      <w:pPr>
        <w:pStyle w:val="ListParagraph"/>
        <w:numPr>
          <w:ilvl w:val="1"/>
          <w:numId w:val="10"/>
        </w:numPr>
      </w:pPr>
      <w:r>
        <w:t>Facilitating EqIA training to services</w:t>
      </w:r>
    </w:p>
    <w:p w14:paraId="317C5FCF" w14:textId="77777777" w:rsidR="00E67999" w:rsidRDefault="00E67999" w:rsidP="007606BF">
      <w:pPr>
        <w:pStyle w:val="ListParagraph"/>
        <w:numPr>
          <w:ilvl w:val="1"/>
          <w:numId w:val="10"/>
        </w:numPr>
      </w:pPr>
      <w:r>
        <w:t>Appointing a new lead Culture Officer and an EDI Specialist to work in the NFCC to support the programme</w:t>
      </w:r>
    </w:p>
    <w:p w14:paraId="0697DCB6" w14:textId="3BEF6BC0" w:rsidR="00E67999" w:rsidRDefault="00E67999" w:rsidP="00E67999">
      <w:pPr>
        <w:pStyle w:val="ListParagraph"/>
        <w:numPr>
          <w:ilvl w:val="0"/>
          <w:numId w:val="10"/>
        </w:numPr>
      </w:pPr>
      <w:r>
        <w:t>The NFCC is committed to working alongside LGA and other partners to lead the culture change that is necessary across the fire and rescue service. As well as tack</w:t>
      </w:r>
      <w:r w:rsidR="002C1486">
        <w:t>l</w:t>
      </w:r>
      <w:r>
        <w:t>ing damaging cultures</w:t>
      </w:r>
      <w:r w:rsidR="002C1486">
        <w:t>,</w:t>
      </w:r>
      <w:r>
        <w:t xml:space="preserve"> we intend to also build on the great work already underway across all FRS and in local communities.</w:t>
      </w:r>
    </w:p>
    <w:p w14:paraId="11DAA82C" w14:textId="0AFAE67F" w:rsidR="00476031" w:rsidRDefault="006B17CD" w:rsidP="007606BF">
      <w:pPr>
        <w:pStyle w:val="Heading2"/>
      </w:pPr>
      <w:r w:rsidRPr="006701ED">
        <w:t xml:space="preserve">National Joint Council for Local Authority Fire </w:t>
      </w:r>
      <w:r w:rsidRPr="007606BF">
        <w:rPr>
          <w:bCs/>
        </w:rPr>
        <w:t>and Rescue Services</w:t>
      </w:r>
      <w:r w:rsidR="00564FEA">
        <w:t xml:space="preserve"> </w:t>
      </w:r>
      <w:r w:rsidR="009B200E">
        <w:t>(NJC)</w:t>
      </w:r>
    </w:p>
    <w:p w14:paraId="0B8F69D9" w14:textId="071988B0" w:rsidR="005D6AC3" w:rsidRDefault="0054153D" w:rsidP="00476031">
      <w:pPr>
        <w:pStyle w:val="ListParagraph"/>
        <w:numPr>
          <w:ilvl w:val="0"/>
          <w:numId w:val="10"/>
        </w:numPr>
      </w:pPr>
      <w:r>
        <w:rPr>
          <w:rFonts w:ascii="ArialMT" w:hAnsi="ArialMT" w:cs="ArialMT"/>
        </w:rPr>
        <w:t xml:space="preserve">The kind of issues raised </w:t>
      </w:r>
      <w:r w:rsidR="00EA00B3">
        <w:rPr>
          <w:rFonts w:ascii="ArialMT" w:hAnsi="ArialMT" w:cs="ArialMT"/>
        </w:rPr>
        <w:t>in the report</w:t>
      </w:r>
      <w:r>
        <w:rPr>
          <w:rFonts w:ascii="ArialMT" w:hAnsi="ArialMT" w:cs="ArialMT"/>
        </w:rPr>
        <w:t xml:space="preserve"> were already of concern</w:t>
      </w:r>
      <w:r w:rsidR="00D45EFE">
        <w:rPr>
          <w:rFonts w:ascii="ArialMT" w:hAnsi="ArialMT" w:cs="ArialMT"/>
        </w:rPr>
        <w:t xml:space="preserve"> to the NJC</w:t>
      </w:r>
      <w:r>
        <w:rPr>
          <w:rFonts w:ascii="ArialMT" w:hAnsi="ArialMT" w:cs="ArialMT"/>
        </w:rPr>
        <w:t xml:space="preserve">. </w:t>
      </w:r>
      <w:r w:rsidR="007329CA">
        <w:t xml:space="preserve">The NJC </w:t>
      </w:r>
      <w:r w:rsidR="00C4256D">
        <w:t>set up a</w:t>
      </w:r>
      <w:r w:rsidR="00D45AD1">
        <w:t>n independently chaired</w:t>
      </w:r>
      <w:r w:rsidR="006D22AA">
        <w:t xml:space="preserve"> </w:t>
      </w:r>
      <w:r w:rsidR="003B38D5">
        <w:t>U</w:t>
      </w:r>
      <w:r w:rsidR="006D22AA">
        <w:t xml:space="preserve">K-wide </w:t>
      </w:r>
      <w:r w:rsidR="00C4256D">
        <w:t>Inclusive Fire Service Group</w:t>
      </w:r>
      <w:r w:rsidR="00A41BD5">
        <w:t xml:space="preserve"> </w:t>
      </w:r>
      <w:r w:rsidR="00EF7B1B">
        <w:t xml:space="preserve">(IFSG) </w:t>
      </w:r>
      <w:r w:rsidR="007A5CC9">
        <w:t xml:space="preserve">undertaking a comprehensive piece of work </w:t>
      </w:r>
      <w:r w:rsidR="009B200E">
        <w:t>in</w:t>
      </w:r>
      <w:r w:rsidR="00947F25">
        <w:t xml:space="preserve"> 2017</w:t>
      </w:r>
      <w:r w:rsidR="009B200E">
        <w:t>. The IFSG</w:t>
      </w:r>
      <w:r w:rsidR="00947F25">
        <w:t xml:space="preserve"> </w:t>
      </w:r>
      <w:r w:rsidR="007A5CC9">
        <w:t>engag</w:t>
      </w:r>
      <w:r w:rsidR="009B200E">
        <w:t xml:space="preserve">ed </w:t>
      </w:r>
      <w:r w:rsidR="007A5CC9">
        <w:t xml:space="preserve">directly with fire and rescue services and their employees </w:t>
      </w:r>
      <w:r w:rsidR="00611493">
        <w:t>(</w:t>
      </w:r>
      <w:r w:rsidR="0094573D">
        <w:t xml:space="preserve">through </w:t>
      </w:r>
      <w:r w:rsidR="00611493">
        <w:t>surveys, workshops</w:t>
      </w:r>
      <w:r w:rsidR="0094573D">
        <w:t xml:space="preserve"> and</w:t>
      </w:r>
      <w:r w:rsidR="00611493">
        <w:t xml:space="preserve"> focus groups) </w:t>
      </w:r>
      <w:r w:rsidR="007A5CC9">
        <w:t>to consider equality, diversity, cultural and behavioural issues with the purpose of developing improvement strategies which could be supported across the board and used at local level to deliver improvement</w:t>
      </w:r>
      <w:r w:rsidR="00711B70">
        <w:t xml:space="preserve">. </w:t>
      </w:r>
      <w:r w:rsidR="00A41BD5">
        <w:t xml:space="preserve">The group </w:t>
      </w:r>
      <w:r w:rsidR="003D2B05">
        <w:t>remains</w:t>
      </w:r>
      <w:r w:rsidR="00A41BD5">
        <w:t xml:space="preserve"> unique in </w:t>
      </w:r>
      <w:r w:rsidR="00711B70">
        <w:t xml:space="preserve">the fire service </w:t>
      </w:r>
      <w:r w:rsidR="00D419E0">
        <w:t xml:space="preserve">in </w:t>
      </w:r>
      <w:r w:rsidR="00A41BD5">
        <w:t xml:space="preserve">that it </w:t>
      </w:r>
      <w:r w:rsidR="00097CEF">
        <w:t>comprises</w:t>
      </w:r>
      <w:r w:rsidR="00A41BD5">
        <w:t xml:space="preserve"> </w:t>
      </w:r>
      <w:r w:rsidR="008E58DE">
        <w:t>National E</w:t>
      </w:r>
      <w:r w:rsidR="00A41BD5">
        <w:t>mpl</w:t>
      </w:r>
      <w:r w:rsidR="00F0019C">
        <w:t xml:space="preserve">oyer, senior </w:t>
      </w:r>
      <w:r w:rsidR="00924D12">
        <w:t>m</w:t>
      </w:r>
      <w:r w:rsidR="00F0019C">
        <w:t>anager</w:t>
      </w:r>
      <w:r w:rsidR="00B53CF1">
        <w:t xml:space="preserve"> </w:t>
      </w:r>
      <w:r w:rsidR="008E58DE">
        <w:t xml:space="preserve">(NFCC) </w:t>
      </w:r>
      <w:r w:rsidR="00493A65">
        <w:t>and employee representatives</w:t>
      </w:r>
      <w:r w:rsidR="008E58DE">
        <w:t xml:space="preserve"> (FBU, </w:t>
      </w:r>
      <w:r w:rsidR="004C2379">
        <w:t>FOA and FRSA)</w:t>
      </w:r>
      <w:r w:rsidR="00493A65">
        <w:t xml:space="preserve">. </w:t>
      </w:r>
      <w:r w:rsidR="00924D12">
        <w:t xml:space="preserve"> </w:t>
      </w:r>
      <w:r w:rsidR="00F0019C">
        <w:t xml:space="preserve"> </w:t>
      </w:r>
    </w:p>
    <w:p w14:paraId="3C11FB4C" w14:textId="5C89C412" w:rsidR="008F7FCC" w:rsidRDefault="00842CC1" w:rsidP="00476031">
      <w:pPr>
        <w:pStyle w:val="ListParagraph"/>
        <w:numPr>
          <w:ilvl w:val="0"/>
          <w:numId w:val="10"/>
        </w:numPr>
      </w:pPr>
      <w:r>
        <w:t>As part of that work</w:t>
      </w:r>
      <w:r w:rsidR="00D5078F">
        <w:t xml:space="preserve">, it issued a number of </w:t>
      </w:r>
      <w:hyperlink r:id="rId21" w:history="1">
        <w:r w:rsidR="00D5078F" w:rsidRPr="00CA4297">
          <w:rPr>
            <w:rStyle w:val="Hyperlink"/>
          </w:rPr>
          <w:t>improvement strategies</w:t>
        </w:r>
      </w:hyperlink>
      <w:r w:rsidR="00844DC8">
        <w:rPr>
          <w:rStyle w:val="Hyperlink"/>
        </w:rPr>
        <w:t xml:space="preserve"> as well as guidance on issues such as the personal use of social media</w:t>
      </w:r>
      <w:r w:rsidR="009C6F41">
        <w:t xml:space="preserve">. </w:t>
      </w:r>
      <w:r w:rsidR="008F1552">
        <w:t xml:space="preserve">The strategies received very wide support from FRSs who indicated in response the </w:t>
      </w:r>
      <w:hyperlink r:id="rId22" w:history="1">
        <w:r w:rsidR="008F1552" w:rsidRPr="00213279">
          <w:rPr>
            <w:rStyle w:val="Hyperlink"/>
          </w:rPr>
          <w:t xml:space="preserve">actions </w:t>
        </w:r>
        <w:r w:rsidR="00141BF7">
          <w:rPr>
            <w:rStyle w:val="Hyperlink"/>
          </w:rPr>
          <w:t xml:space="preserve">each </w:t>
        </w:r>
        <w:r w:rsidR="008F1552" w:rsidRPr="00213279">
          <w:rPr>
            <w:rStyle w:val="Hyperlink"/>
          </w:rPr>
          <w:t>intended to take</w:t>
        </w:r>
      </w:hyperlink>
      <w:r w:rsidR="008F1552">
        <w:t xml:space="preserve"> and expected outcomes. </w:t>
      </w:r>
      <w:r w:rsidR="004E0C07">
        <w:t xml:space="preserve">The group was </w:t>
      </w:r>
      <w:r w:rsidR="00764B4E">
        <w:t>therefore disappoint</w:t>
      </w:r>
      <w:r w:rsidR="004E0C07">
        <w:t>ed</w:t>
      </w:r>
      <w:r w:rsidR="00764B4E">
        <w:t xml:space="preserve"> to see HMICFRS identify </w:t>
      </w:r>
      <w:r w:rsidR="00493B28">
        <w:t xml:space="preserve">the same issues and concerns </w:t>
      </w:r>
      <w:r w:rsidR="000160C9">
        <w:t>sometime</w:t>
      </w:r>
      <w:r w:rsidR="00493B28">
        <w:t xml:space="preserve"> later</w:t>
      </w:r>
      <w:r w:rsidR="00516B07">
        <w:t xml:space="preserve"> as part of it</w:t>
      </w:r>
      <w:r w:rsidR="0059373D">
        <w:t xml:space="preserve">s </w:t>
      </w:r>
      <w:r w:rsidR="004E0C07">
        <w:t>i</w:t>
      </w:r>
      <w:r w:rsidR="00516B07">
        <w:t>nspection regime</w:t>
      </w:r>
      <w:r w:rsidR="00493B28">
        <w:t xml:space="preserve">. </w:t>
      </w:r>
      <w:r w:rsidR="00516B07">
        <w:lastRenderedPageBreak/>
        <w:t>A</w:t>
      </w:r>
      <w:r w:rsidR="00DF3A85">
        <w:t>n already planned</w:t>
      </w:r>
      <w:r w:rsidR="00516B07">
        <w:t xml:space="preserve"> </w:t>
      </w:r>
      <w:hyperlink r:id="rId23" w:history="1">
        <w:r w:rsidR="00516B07" w:rsidRPr="00A97E90">
          <w:rPr>
            <w:rStyle w:val="Hyperlink"/>
          </w:rPr>
          <w:t>follow up</w:t>
        </w:r>
      </w:hyperlink>
      <w:r w:rsidR="00516B07">
        <w:t xml:space="preserve"> survey of FRSs</w:t>
      </w:r>
      <w:r w:rsidR="005D1FFA">
        <w:t xml:space="preserve"> </w:t>
      </w:r>
      <w:r w:rsidR="00BC32C1">
        <w:t>along</w:t>
      </w:r>
      <w:r w:rsidR="005D1FFA">
        <w:t xml:space="preserve"> with </w:t>
      </w:r>
      <w:r w:rsidR="00BC32C1">
        <w:t xml:space="preserve">further </w:t>
      </w:r>
      <w:r w:rsidR="00A97E90">
        <w:t xml:space="preserve">employee </w:t>
      </w:r>
      <w:r w:rsidR="00BC32C1">
        <w:t xml:space="preserve">focus groups </w:t>
      </w:r>
      <w:r w:rsidR="000160C9">
        <w:t xml:space="preserve">and </w:t>
      </w:r>
      <w:r w:rsidR="00A97E90">
        <w:t xml:space="preserve">mixed </w:t>
      </w:r>
      <w:r w:rsidR="000160C9">
        <w:t>workshops</w:t>
      </w:r>
      <w:r w:rsidR="00516B07">
        <w:t xml:space="preserve"> </w:t>
      </w:r>
      <w:r w:rsidR="000F62E2">
        <w:t>confirm</w:t>
      </w:r>
      <w:r w:rsidR="001A703E">
        <w:t xml:space="preserve">ed that </w:t>
      </w:r>
      <w:r w:rsidR="006233F5">
        <w:t xml:space="preserve">while </w:t>
      </w:r>
      <w:r w:rsidR="00D91300">
        <w:t>there</w:t>
      </w:r>
      <w:r w:rsidR="006233F5">
        <w:t xml:space="preserve"> had been some progress in utilising the improvement strategies</w:t>
      </w:r>
      <w:r w:rsidR="00560352">
        <w:t xml:space="preserve"> FRAs and FRSs still had work to do. </w:t>
      </w:r>
    </w:p>
    <w:p w14:paraId="2225AA9E" w14:textId="19E1CBBB" w:rsidR="00D419E0" w:rsidRDefault="00EF7B1B" w:rsidP="00476031">
      <w:pPr>
        <w:pStyle w:val="ListParagraph"/>
        <w:numPr>
          <w:ilvl w:val="0"/>
          <w:numId w:val="10"/>
        </w:numPr>
      </w:pPr>
      <w:r>
        <w:t>The IFSG</w:t>
      </w:r>
      <w:r w:rsidR="001D7D83">
        <w:t xml:space="preserve"> also w</w:t>
      </w:r>
      <w:r w:rsidR="002D6EE6">
        <w:t>o</w:t>
      </w:r>
      <w:r w:rsidR="001D7D83">
        <w:t xml:space="preserve">rked with the Home Office in connection with </w:t>
      </w:r>
      <w:r w:rsidR="0084784D">
        <w:t>a</w:t>
      </w:r>
      <w:r w:rsidR="00BD22BB">
        <w:t xml:space="preserve"> </w:t>
      </w:r>
      <w:r w:rsidR="001D7D83">
        <w:t>retained duty system</w:t>
      </w:r>
      <w:r w:rsidR="000E1EAA">
        <w:t xml:space="preserve"> recruitment campaign</w:t>
      </w:r>
      <w:r w:rsidR="00060B70">
        <w:t>.</w:t>
      </w:r>
      <w:r w:rsidR="001D7D83">
        <w:t xml:space="preserve"> </w:t>
      </w:r>
      <w:r w:rsidR="006F4EAE">
        <w:t>Its</w:t>
      </w:r>
      <w:r w:rsidR="008F7FCC">
        <w:t xml:space="preserve"> </w:t>
      </w:r>
      <w:r w:rsidR="00060B70">
        <w:t>most</w:t>
      </w:r>
      <w:r w:rsidR="002C06B3">
        <w:t xml:space="preserve"> recent focus has been on seeking engagement with HMICFRS </w:t>
      </w:r>
      <w:r w:rsidR="005819AD">
        <w:t xml:space="preserve">in order </w:t>
      </w:r>
      <w:r w:rsidR="002D6EE6">
        <w:t xml:space="preserve">to </w:t>
      </w:r>
      <w:r>
        <w:t>inform</w:t>
      </w:r>
      <w:r w:rsidR="00D91300">
        <w:t xml:space="preserve"> next steps</w:t>
      </w:r>
      <w:r>
        <w:t xml:space="preserve"> for the group</w:t>
      </w:r>
      <w:r w:rsidR="00D91300">
        <w:t>.</w:t>
      </w:r>
      <w:r w:rsidR="002D6EE6">
        <w:t xml:space="preserve">  </w:t>
      </w:r>
      <w:r w:rsidR="00842CC1">
        <w:t xml:space="preserve"> </w:t>
      </w:r>
    </w:p>
    <w:p w14:paraId="34665A5A" w14:textId="77777777" w:rsidR="002B2061" w:rsidRDefault="00EF6948" w:rsidP="002B2061">
      <w:pPr>
        <w:pStyle w:val="Heading2"/>
      </w:pPr>
      <w:r>
        <w:t>Leadership</w:t>
      </w:r>
      <w:r w:rsidR="002B2061">
        <w:t xml:space="preserve"> and Governance role of members</w:t>
      </w:r>
    </w:p>
    <w:p w14:paraId="4E475A2A" w14:textId="77777777" w:rsidR="000D182F" w:rsidRDefault="00AB6DD3" w:rsidP="00DD0AD9">
      <w:pPr>
        <w:pStyle w:val="ListParagraph"/>
        <w:numPr>
          <w:ilvl w:val="0"/>
          <w:numId w:val="10"/>
        </w:numPr>
      </w:pPr>
      <w:r>
        <w:t>I</w:t>
      </w:r>
      <w:r w:rsidR="006B5F1C">
        <w:t>t is clear that the issues around culture</w:t>
      </w:r>
      <w:r w:rsidR="0047109F">
        <w:t xml:space="preserve">, speak to the wider leadership and governance role of members, </w:t>
      </w:r>
      <w:r w:rsidR="00D83A64">
        <w:t>including</w:t>
      </w:r>
      <w:r w:rsidR="0047109F">
        <w:t xml:space="preserve"> member’s role in setting expectations, prioritie</w:t>
      </w:r>
      <w:r w:rsidR="000D182F">
        <w:t>s,</w:t>
      </w:r>
      <w:r w:rsidR="0047109F">
        <w:t xml:space="preserve"> </w:t>
      </w:r>
      <w:r w:rsidR="00BF3C02">
        <w:t>representing the community within their fire services</w:t>
      </w:r>
      <w:r w:rsidR="000D182F">
        <w:t xml:space="preserve"> and holding Chief Fire Officers to account for the delivery of services</w:t>
      </w:r>
      <w:r w:rsidR="00BF3C02">
        <w:t>.</w:t>
      </w:r>
      <w:r w:rsidR="00E30CD3">
        <w:t xml:space="preserve"> Ensuring that services are fit for purpose in how staff are treated and the culture that they</w:t>
      </w:r>
      <w:r w:rsidR="00BF1E71">
        <w:t xml:space="preserve"> </w:t>
      </w:r>
      <w:r w:rsidR="00E30CD3">
        <w:t xml:space="preserve">are working within is </w:t>
      </w:r>
      <w:r w:rsidR="00EC5CBF">
        <w:t>inclus</w:t>
      </w:r>
      <w:r w:rsidR="00107D8C">
        <w:t xml:space="preserve">ive is </w:t>
      </w:r>
      <w:r w:rsidR="00BF1E71">
        <w:t xml:space="preserve">therefore critical to member’s role </w:t>
      </w:r>
      <w:r w:rsidR="00E45E0E">
        <w:t>and the running of the service in general</w:t>
      </w:r>
      <w:r w:rsidR="00FE0987">
        <w:t xml:space="preserve">. </w:t>
      </w:r>
    </w:p>
    <w:p w14:paraId="5D46EF75" w14:textId="2AA97F50" w:rsidR="007417F1" w:rsidRDefault="00FE0987" w:rsidP="00DD0AD9">
      <w:pPr>
        <w:pStyle w:val="ListParagraph"/>
        <w:numPr>
          <w:ilvl w:val="0"/>
          <w:numId w:val="10"/>
        </w:numPr>
      </w:pPr>
      <w:r>
        <w:t>Members hold officers to account for the delivery of these services and officer</w:t>
      </w:r>
      <w:r w:rsidR="00E328C4">
        <w:t>s</w:t>
      </w:r>
      <w:r>
        <w:t xml:space="preserve"> provide assurance of what is </w:t>
      </w:r>
      <w:r w:rsidR="00E328C4">
        <w:t>being delivered</w:t>
      </w:r>
      <w:r>
        <w:t xml:space="preserve"> through appropriate evidence</w:t>
      </w:r>
      <w:r w:rsidR="00E45E0E">
        <w:t xml:space="preserve">. </w:t>
      </w:r>
      <w:r w:rsidR="00FB3BDA">
        <w:t>Equality, diversity and inclusion therefore can be understood</w:t>
      </w:r>
      <w:r w:rsidR="00EA00B3">
        <w:t xml:space="preserve"> as central</w:t>
      </w:r>
      <w:r w:rsidR="00FB3BDA">
        <w:t xml:space="preserve"> within this context</w:t>
      </w:r>
      <w:r w:rsidR="003D0029">
        <w:t>, with both chief fire officers and members playing a role in driving change forwards at a local level</w:t>
      </w:r>
      <w:r w:rsidR="000F5FE9">
        <w:t>.</w:t>
      </w:r>
      <w:r w:rsidR="003D0029">
        <w:t xml:space="preserve"> </w:t>
      </w:r>
    </w:p>
    <w:p w14:paraId="4F5EC9AD" w14:textId="0BDEE78B"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5673475D" w14:textId="6FEB3A03" w:rsidR="007011AF" w:rsidRDefault="007011AF" w:rsidP="007011AF">
      <w:pPr>
        <w:pStyle w:val="ListParagraph"/>
        <w:numPr>
          <w:ilvl w:val="0"/>
          <w:numId w:val="10"/>
        </w:numPr>
      </w:pPr>
      <w:r>
        <w:t>Fire and rescue related policy is a devolved matter and much of the Committee’s work will focus on changes for Fire and Rescue Authorities in England, with the Welsh Local Government Association leading on lobbying for Welsh Fire and Rescue Authorities.</w:t>
      </w:r>
    </w:p>
    <w:p w14:paraId="465D35E6" w14:textId="2CDC8EF6" w:rsidR="00E81AC5" w:rsidRPr="002422C3" w:rsidRDefault="00E81AC5" w:rsidP="007011AF">
      <w:pPr>
        <w:pStyle w:val="Heading2"/>
        <w:rPr>
          <w:color w:val="auto"/>
        </w:rPr>
      </w:pPr>
      <w:r w:rsidRPr="002422C3">
        <w:rPr>
          <w:color w:val="auto"/>
        </w:rPr>
        <w:t>Financial Implications</w:t>
      </w:r>
      <w:r w:rsidR="00101F83" w:rsidRPr="007011AF">
        <w:t xml:space="preserve"> </w:t>
      </w:r>
    </w:p>
    <w:p w14:paraId="673ECA1A" w14:textId="43C1F39B" w:rsidR="008E748E" w:rsidRPr="002422C3" w:rsidRDefault="000446E6" w:rsidP="00953728">
      <w:pPr>
        <w:pStyle w:val="ListParagraph"/>
        <w:numPr>
          <w:ilvl w:val="0"/>
          <w:numId w:val="10"/>
        </w:numPr>
      </w:pPr>
      <w:r>
        <w:t xml:space="preserve">We are currently finalising budgets for the next financial year therefore we can include considerations </w:t>
      </w:r>
      <w:r w:rsidR="0002009C">
        <w:t xml:space="preserve">of further work within those discussions. </w:t>
      </w:r>
    </w:p>
    <w:p w14:paraId="43EB3207" w14:textId="2DA4D8DC"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2A77AD31" w14:textId="1D4D0E8F" w:rsidR="008F7D3D" w:rsidRPr="00424581" w:rsidRDefault="008F7D3D" w:rsidP="008F7D3D">
      <w:pPr>
        <w:pStyle w:val="ListParagraph"/>
        <w:numPr>
          <w:ilvl w:val="0"/>
          <w:numId w:val="10"/>
        </w:numPr>
      </w:pPr>
      <w:r w:rsidRPr="00424581">
        <w:t xml:space="preserve">The media reports and poor behaviour highlighted, show a number of troubling issues from an EDI perspective, where people </w:t>
      </w:r>
      <w:r w:rsidR="00D119AA" w:rsidRPr="00424581">
        <w:t xml:space="preserve">within the workforce </w:t>
      </w:r>
      <w:r w:rsidRPr="00424581">
        <w:t>have been harassed,</w:t>
      </w:r>
      <w:r w:rsidR="00EB7EA1">
        <w:t xml:space="preserve"> discriminated against,</w:t>
      </w:r>
      <w:r w:rsidRPr="00424581">
        <w:t xml:space="preserve"> bullied or belittled on account of their protected characteristics</w:t>
      </w:r>
      <w:r w:rsidR="00D119AA" w:rsidRPr="00424581">
        <w:t>. Equally</w:t>
      </w:r>
      <w:r w:rsidR="00386540" w:rsidRPr="00424581">
        <w:t xml:space="preserve"> there have been instances highlighted of </w:t>
      </w:r>
      <w:r w:rsidR="009D2480" w:rsidRPr="00424581">
        <w:t>inappropriate behaviour towards members of the public whilst conducting fire service business</w:t>
      </w:r>
      <w:r w:rsidRPr="00424581">
        <w:t>.</w:t>
      </w:r>
      <w:r w:rsidR="00CC419D" w:rsidRPr="00424581">
        <w:t xml:space="preserve"> Though this may</w:t>
      </w:r>
      <w:r w:rsidR="00EF7B1B">
        <w:t xml:space="preserve"> </w:t>
      </w:r>
      <w:r w:rsidR="00CC419D" w:rsidRPr="00424581">
        <w:t xml:space="preserve">be perpetrated by a small number of </w:t>
      </w:r>
      <w:r w:rsidR="003039AA" w:rsidRPr="00424581">
        <w:t>individuals</w:t>
      </w:r>
      <w:r w:rsidR="00CC419D" w:rsidRPr="00424581">
        <w:t xml:space="preserve"> </w:t>
      </w:r>
      <w:r w:rsidR="00A53780" w:rsidRPr="00424581">
        <w:t>the potential impact on the service is significant</w:t>
      </w:r>
      <w:r w:rsidR="001B6071" w:rsidRPr="00424581">
        <w:t>.</w:t>
      </w:r>
      <w:r w:rsidR="00253D87">
        <w:t xml:space="preserve"> </w:t>
      </w:r>
      <w:r w:rsidR="007D2825">
        <w:t xml:space="preserve"> </w:t>
      </w:r>
      <w:r w:rsidRPr="00424581">
        <w:t xml:space="preserve"> </w:t>
      </w:r>
    </w:p>
    <w:p w14:paraId="4C3BEF5E" w14:textId="30343687" w:rsidR="008F7D3D" w:rsidRPr="00424581" w:rsidRDefault="00AF6D67" w:rsidP="008F7D3D">
      <w:pPr>
        <w:pStyle w:val="ListParagraph"/>
        <w:numPr>
          <w:ilvl w:val="0"/>
          <w:numId w:val="10"/>
        </w:numPr>
      </w:pPr>
      <w:r w:rsidRPr="00424581">
        <w:lastRenderedPageBreak/>
        <w:t xml:space="preserve">The next </w:t>
      </w:r>
      <w:r w:rsidR="00CC419D" w:rsidRPr="00424581">
        <w:t>steps</w:t>
      </w:r>
      <w:r w:rsidRPr="00424581">
        <w:t xml:space="preserve"> set out in this report </w:t>
      </w:r>
      <w:r w:rsidR="00CC419D" w:rsidRPr="00424581">
        <w:t xml:space="preserve">aim to support fire and rescue authorities in their </w:t>
      </w:r>
      <w:r w:rsidR="008252CA">
        <w:t>role</w:t>
      </w:r>
      <w:r w:rsidR="00597967">
        <w:t xml:space="preserve">. </w:t>
      </w:r>
    </w:p>
    <w:p w14:paraId="3EE3CDD1" w14:textId="0B49F841" w:rsidR="009436DC" w:rsidRPr="00424581" w:rsidRDefault="009436DC" w:rsidP="009436DC">
      <w:pPr>
        <w:pStyle w:val="Heading2"/>
        <w:rPr>
          <w:color w:val="auto"/>
        </w:rPr>
      </w:pPr>
      <w:r w:rsidRPr="00424581">
        <w:rPr>
          <w:color w:val="auto"/>
        </w:rPr>
        <w:t>Next steps</w:t>
      </w:r>
    </w:p>
    <w:p w14:paraId="0DD7D346" w14:textId="69529B2B" w:rsidR="00E81AC5" w:rsidRPr="00424581" w:rsidRDefault="00273E1C" w:rsidP="00AE33E9">
      <w:pPr>
        <w:pStyle w:val="ListParagraph"/>
        <w:numPr>
          <w:ilvl w:val="0"/>
          <w:numId w:val="10"/>
        </w:numPr>
      </w:pPr>
      <w:r>
        <w:t xml:space="preserve">Members are asked to discuss the issues highlighted in the report and proposals </w:t>
      </w:r>
      <w:r w:rsidR="0024650D" w:rsidRPr="00424581">
        <w:t>for further work on this issue</w:t>
      </w:r>
      <w:r w:rsidR="00597967">
        <w:t>, including</w:t>
      </w:r>
      <w:r w:rsidR="0024650D" w:rsidRPr="00424581">
        <w:t>:</w:t>
      </w:r>
    </w:p>
    <w:p w14:paraId="6AF2364A" w14:textId="7979EAB6" w:rsidR="0024650D" w:rsidRDefault="00F857EC" w:rsidP="0024650D">
      <w:pPr>
        <w:pStyle w:val="ListParagraph"/>
        <w:numPr>
          <w:ilvl w:val="1"/>
          <w:numId w:val="10"/>
        </w:numPr>
      </w:pPr>
      <w:r>
        <w:t xml:space="preserve">A </w:t>
      </w:r>
      <w:r w:rsidR="001C74B9">
        <w:t>free, one-day</w:t>
      </w:r>
      <w:r>
        <w:t xml:space="preserve"> conference for members</w:t>
      </w:r>
      <w:r w:rsidR="00602403">
        <w:t xml:space="preserve"> looking at their governance and leadership role</w:t>
      </w:r>
      <w:r w:rsidR="00073CC8">
        <w:t xml:space="preserve"> in EDI</w:t>
      </w:r>
      <w:r w:rsidR="00602403">
        <w:t>, alongside their employer role</w:t>
      </w:r>
      <w:r>
        <w:t xml:space="preserve">. The </w:t>
      </w:r>
      <w:r w:rsidR="001E3199">
        <w:t xml:space="preserve">programme would be worked on jointly with </w:t>
      </w:r>
      <w:r w:rsidR="00E54B5B">
        <w:t>the W</w:t>
      </w:r>
      <w:r w:rsidR="001E3199">
        <w:t xml:space="preserve">orkforce </w:t>
      </w:r>
      <w:r w:rsidR="00E72B5F">
        <w:t xml:space="preserve">team </w:t>
      </w:r>
      <w:r w:rsidR="001E3199">
        <w:t>and with input from the Equalities Advocate</w:t>
      </w:r>
      <w:r w:rsidR="001650F3">
        <w:t xml:space="preserve">. It would be a mix between </w:t>
      </w:r>
      <w:r w:rsidR="0002009C">
        <w:t xml:space="preserve">discussion and practical training sessions. </w:t>
      </w:r>
    </w:p>
    <w:p w14:paraId="087E5035" w14:textId="79C68574" w:rsidR="00196C72" w:rsidRDefault="00196C72" w:rsidP="0024650D">
      <w:pPr>
        <w:pStyle w:val="ListParagraph"/>
        <w:numPr>
          <w:ilvl w:val="1"/>
          <w:numId w:val="10"/>
        </w:numPr>
      </w:pPr>
      <w:r>
        <w:t xml:space="preserve">Refresh and renew the </w:t>
      </w:r>
      <w:r w:rsidR="00CC35F1">
        <w:t>membership</w:t>
      </w:r>
      <w:r w:rsidR="009E5F98">
        <w:t xml:space="preserve"> </w:t>
      </w:r>
      <w:r w:rsidR="009E5F98" w:rsidRPr="00F21B5A">
        <w:t>and remit</w:t>
      </w:r>
      <w:r w:rsidR="00CC35F1">
        <w:t xml:space="preserve"> of the EDI Champions Network. </w:t>
      </w:r>
    </w:p>
    <w:p w14:paraId="2888524B" w14:textId="55F0EBF9" w:rsidR="00022916" w:rsidRDefault="00490D9D" w:rsidP="0024650D">
      <w:pPr>
        <w:pStyle w:val="ListParagraph"/>
        <w:numPr>
          <w:ilvl w:val="1"/>
          <w:numId w:val="10"/>
        </w:numPr>
      </w:pPr>
      <w:r>
        <w:t>Look a</w:t>
      </w:r>
      <w:r w:rsidR="00E72B5F">
        <w:t>t</w:t>
      </w:r>
      <w:r>
        <w:t xml:space="preserve"> </w:t>
      </w:r>
      <w:r w:rsidR="00050D62">
        <w:t>the</w:t>
      </w:r>
      <w:r w:rsidR="00FD553A">
        <w:t xml:space="preserve"> </w:t>
      </w:r>
      <w:r>
        <w:t xml:space="preserve">wider programme of </w:t>
      </w:r>
      <w:r w:rsidR="00050D62">
        <w:t>governance</w:t>
      </w:r>
      <w:r>
        <w:t xml:space="preserve"> </w:t>
      </w:r>
      <w:r w:rsidR="00A15075">
        <w:t xml:space="preserve">and leadership </w:t>
      </w:r>
      <w:r>
        <w:t xml:space="preserve">training for </w:t>
      </w:r>
      <w:r w:rsidR="00050D62">
        <w:t>leaders in the service</w:t>
      </w:r>
      <w:r w:rsidR="000C16F0">
        <w:t>.</w:t>
      </w:r>
      <w:r>
        <w:t xml:space="preserve"> </w:t>
      </w:r>
    </w:p>
    <w:p w14:paraId="22CA4A0D" w14:textId="450F8115" w:rsidR="007372BA" w:rsidRDefault="007372BA" w:rsidP="0024650D">
      <w:pPr>
        <w:pStyle w:val="ListParagraph"/>
        <w:numPr>
          <w:ilvl w:val="1"/>
          <w:numId w:val="10"/>
        </w:numPr>
      </w:pPr>
      <w:r>
        <w:t>Engage with the NFCC on the development of their action plan</w:t>
      </w:r>
      <w:r w:rsidR="001C74B9">
        <w:t>.</w:t>
      </w:r>
    </w:p>
    <w:p w14:paraId="7ED7D7AB" w14:textId="2B312840" w:rsidR="00C344C7" w:rsidRPr="00424581" w:rsidRDefault="00C344C7" w:rsidP="0024650D">
      <w:pPr>
        <w:pStyle w:val="ListParagraph"/>
        <w:numPr>
          <w:ilvl w:val="1"/>
          <w:numId w:val="10"/>
        </w:numPr>
      </w:pPr>
      <w:r>
        <w:t>Engage with the IFSG once its next steps are identified</w:t>
      </w:r>
      <w:r w:rsidR="00687CCE">
        <w:t xml:space="preserve"> </w:t>
      </w:r>
      <w:r w:rsidR="00082B9E">
        <w:t xml:space="preserve">as well as </w:t>
      </w:r>
      <w:r w:rsidR="002E340F">
        <w:t>on potentially reviewing its social media guidance</w:t>
      </w:r>
      <w:r w:rsidR="00FD553A">
        <w:t>.</w:t>
      </w:r>
    </w:p>
    <w:p w14:paraId="4E30632E" w14:textId="40B4BE8E" w:rsidR="00DC15DB" w:rsidRDefault="00DC15DB" w:rsidP="00DC15DB">
      <w:pPr>
        <w:pStyle w:val="ListParagraph"/>
        <w:numPr>
          <w:ilvl w:val="1"/>
          <w:numId w:val="10"/>
        </w:numPr>
      </w:pPr>
      <w:r>
        <w:t>P</w:t>
      </w:r>
      <w:r w:rsidR="005740A4">
        <w:t xml:space="preserve">repare </w:t>
      </w:r>
      <w:r w:rsidRPr="00DC15DB">
        <w:t xml:space="preserve">media lines </w:t>
      </w:r>
      <w:r w:rsidR="00C65E85">
        <w:t>to</w:t>
      </w:r>
      <w:r w:rsidR="00962826">
        <w:t xml:space="preserve"> respon</w:t>
      </w:r>
      <w:r w:rsidR="00C65E85">
        <w:t>d</w:t>
      </w:r>
      <w:r w:rsidR="00962826">
        <w:t xml:space="preserve"> to any </w:t>
      </w:r>
      <w:r w:rsidRPr="00DC15DB">
        <w:t xml:space="preserve">inquiries </w:t>
      </w:r>
      <w:r w:rsidR="00962826">
        <w:t xml:space="preserve">the LGA </w:t>
      </w:r>
      <w:r w:rsidR="00C65E85">
        <w:t xml:space="preserve">may receive </w:t>
      </w:r>
      <w:r w:rsidR="006808BD">
        <w:t>around</w:t>
      </w:r>
      <w:r w:rsidR="00C65E85">
        <w:t xml:space="preserve"> </w:t>
      </w:r>
      <w:r w:rsidR="009E08AE">
        <w:t>fire service culture</w:t>
      </w:r>
      <w:r w:rsidR="00FD553A">
        <w:t>.</w:t>
      </w:r>
    </w:p>
    <w:p w14:paraId="64F9AA0F" w14:textId="77777777" w:rsidR="00F21B5A" w:rsidRPr="00F21B5A" w:rsidRDefault="00F21B5A" w:rsidP="00F21B5A">
      <w:pPr>
        <w:pStyle w:val="ListParagraph"/>
        <w:numPr>
          <w:ilvl w:val="1"/>
          <w:numId w:val="10"/>
        </w:numPr>
      </w:pPr>
      <w:r w:rsidRPr="00F21B5A">
        <w:t>As relevant consider the employment law and related legal framework in which fire authorities act.</w:t>
      </w:r>
    </w:p>
    <w:p w14:paraId="528D1F28" w14:textId="736BB0D6" w:rsidR="00600CAE" w:rsidRPr="00F21B5A" w:rsidRDefault="00600CAE" w:rsidP="00DC15DB">
      <w:pPr>
        <w:pStyle w:val="ListParagraph"/>
        <w:numPr>
          <w:ilvl w:val="1"/>
          <w:numId w:val="10"/>
        </w:numPr>
      </w:pPr>
      <w:r w:rsidRPr="00F21B5A">
        <w:t>Continue to engage with the Home Office on sector-led support</w:t>
      </w:r>
      <w:r w:rsidR="005F7497" w:rsidRPr="00F21B5A">
        <w:t xml:space="preserve"> and wider issues around culture</w:t>
      </w:r>
      <w:r w:rsidRPr="00F21B5A">
        <w:t>.</w:t>
      </w:r>
    </w:p>
    <w:p w14:paraId="39D0EEB7" w14:textId="3E3E18B3" w:rsidR="00483327" w:rsidRPr="00424581" w:rsidRDefault="00483327" w:rsidP="00DC15DB">
      <w:pPr>
        <w:pStyle w:val="ListParagraph"/>
        <w:ind w:left="1021" w:firstLine="0"/>
      </w:pPr>
    </w:p>
    <w:p w14:paraId="19415656" w14:textId="4A7DCFEF" w:rsidR="00913344" w:rsidRDefault="00913344">
      <w:r>
        <w:br w:type="page"/>
      </w:r>
    </w:p>
    <w:p w14:paraId="579EF198" w14:textId="5C6126A9" w:rsidR="00FA1A37" w:rsidRPr="00913344" w:rsidRDefault="00913344" w:rsidP="00913344">
      <w:pPr>
        <w:rPr>
          <w:b/>
          <w:bCs/>
        </w:rPr>
      </w:pPr>
      <w:r w:rsidRPr="00913344">
        <w:rPr>
          <w:b/>
          <w:bCs/>
        </w:rPr>
        <w:lastRenderedPageBreak/>
        <w:t>Appendix</w:t>
      </w:r>
      <w:r w:rsidR="00181B5E">
        <w:rPr>
          <w:b/>
          <w:bCs/>
        </w:rPr>
        <w:t xml:space="preserve"> A</w:t>
      </w:r>
    </w:p>
    <w:tbl>
      <w:tblPr>
        <w:tblStyle w:val="TableGrid"/>
        <w:tblW w:w="0" w:type="auto"/>
        <w:tblInd w:w="-599" w:type="dxa"/>
        <w:tblLook w:val="04A0" w:firstRow="1" w:lastRow="0" w:firstColumn="1" w:lastColumn="0" w:noHBand="0" w:noVBand="1"/>
      </w:tblPr>
      <w:tblGrid>
        <w:gridCol w:w="2233"/>
        <w:gridCol w:w="1944"/>
        <w:gridCol w:w="2008"/>
        <w:gridCol w:w="2003"/>
        <w:gridCol w:w="2040"/>
      </w:tblGrid>
      <w:tr w:rsidR="00A566BA" w14:paraId="5EAAAC2A" w14:textId="77777777" w:rsidTr="004521C0">
        <w:tc>
          <w:tcPr>
            <w:tcW w:w="0" w:type="auto"/>
            <w:shd w:val="clear" w:color="auto" w:fill="EEECE1" w:themeFill="background2"/>
          </w:tcPr>
          <w:p w14:paraId="08361532" w14:textId="468A62E2" w:rsidR="004521C0" w:rsidRPr="004521C0" w:rsidRDefault="004521C0" w:rsidP="004E751E">
            <w:pPr>
              <w:ind w:firstLine="0"/>
              <w:rPr>
                <w:b/>
                <w:bCs/>
              </w:rPr>
            </w:pPr>
            <w:r w:rsidRPr="004521C0">
              <w:rPr>
                <w:b/>
                <w:bCs/>
              </w:rPr>
              <w:t>FRA</w:t>
            </w:r>
          </w:p>
        </w:tc>
        <w:tc>
          <w:tcPr>
            <w:tcW w:w="0" w:type="auto"/>
            <w:gridSpan w:val="4"/>
            <w:shd w:val="clear" w:color="auto" w:fill="EEECE1" w:themeFill="background2"/>
          </w:tcPr>
          <w:p w14:paraId="5B441A1D" w14:textId="102849E1" w:rsidR="004521C0" w:rsidRPr="004521C0" w:rsidRDefault="004521C0" w:rsidP="004E751E">
            <w:pPr>
              <w:ind w:firstLine="0"/>
              <w:rPr>
                <w:b/>
                <w:bCs/>
              </w:rPr>
            </w:pPr>
            <w:r w:rsidRPr="004521C0">
              <w:rPr>
                <w:b/>
                <w:bCs/>
              </w:rPr>
              <w:t>People Pillar questions and grade</w:t>
            </w:r>
          </w:p>
        </w:tc>
      </w:tr>
      <w:tr w:rsidR="00A566BA" w14:paraId="137C53C3" w14:textId="77777777" w:rsidTr="004521C0">
        <w:tc>
          <w:tcPr>
            <w:tcW w:w="0" w:type="auto"/>
            <w:shd w:val="clear" w:color="auto" w:fill="EEECE1" w:themeFill="background2"/>
          </w:tcPr>
          <w:p w14:paraId="0140D96E" w14:textId="0A3FA42F" w:rsidR="00913344" w:rsidRDefault="00913344" w:rsidP="004E751E">
            <w:pPr>
              <w:ind w:firstLine="0"/>
            </w:pPr>
          </w:p>
        </w:tc>
        <w:tc>
          <w:tcPr>
            <w:tcW w:w="0" w:type="auto"/>
            <w:shd w:val="clear" w:color="auto" w:fill="EEECE1" w:themeFill="background2"/>
          </w:tcPr>
          <w:p w14:paraId="2FE20483" w14:textId="77777777" w:rsidR="00913344" w:rsidRDefault="00913344" w:rsidP="004E751E">
            <w:pPr>
              <w:ind w:firstLine="0"/>
            </w:pPr>
            <w:r w:rsidRPr="007060BB">
              <w:t>How well does the FRS promote its values and culture?</w:t>
            </w:r>
          </w:p>
        </w:tc>
        <w:tc>
          <w:tcPr>
            <w:tcW w:w="0" w:type="auto"/>
            <w:shd w:val="clear" w:color="auto" w:fill="EEECE1" w:themeFill="background2"/>
          </w:tcPr>
          <w:p w14:paraId="0CD3EE3C" w14:textId="77777777" w:rsidR="00913344" w:rsidRDefault="00913344" w:rsidP="004E751E">
            <w:pPr>
              <w:ind w:firstLine="0"/>
            </w:pPr>
            <w:r w:rsidRPr="00D870C4">
              <w:t>How well does the FRS get the right people with the right skills?</w:t>
            </w:r>
          </w:p>
        </w:tc>
        <w:tc>
          <w:tcPr>
            <w:tcW w:w="0" w:type="auto"/>
            <w:shd w:val="clear" w:color="auto" w:fill="EEECE1" w:themeFill="background2"/>
          </w:tcPr>
          <w:p w14:paraId="39672E34" w14:textId="77777777" w:rsidR="00913344" w:rsidRDefault="00913344" w:rsidP="004E751E">
            <w:pPr>
              <w:ind w:firstLine="0"/>
            </w:pPr>
            <w:r w:rsidRPr="00D870C4">
              <w:t>How well does the FRS ensure fairness and promote diversity?</w:t>
            </w:r>
          </w:p>
        </w:tc>
        <w:tc>
          <w:tcPr>
            <w:tcW w:w="0" w:type="auto"/>
            <w:shd w:val="clear" w:color="auto" w:fill="EEECE1" w:themeFill="background2"/>
          </w:tcPr>
          <w:p w14:paraId="46645E24" w14:textId="77777777" w:rsidR="00913344" w:rsidRDefault="00913344" w:rsidP="004E751E">
            <w:pPr>
              <w:ind w:firstLine="0"/>
            </w:pPr>
            <w:r w:rsidRPr="007060BB">
              <w:t>How well does the FRS manage performance and develop leaders?</w:t>
            </w:r>
          </w:p>
        </w:tc>
      </w:tr>
      <w:tr w:rsidR="00A566BA" w14:paraId="3D7EEFD3" w14:textId="77777777" w:rsidTr="0030382F">
        <w:trPr>
          <w:trHeight w:val="771"/>
        </w:trPr>
        <w:tc>
          <w:tcPr>
            <w:tcW w:w="0" w:type="auto"/>
          </w:tcPr>
          <w:p w14:paraId="23A61AA9" w14:textId="2A8E9AF4" w:rsidR="00913344" w:rsidRDefault="0030382F" w:rsidP="004E751E">
            <w:pPr>
              <w:ind w:firstLine="0"/>
            </w:pPr>
            <w:r>
              <w:t>Avon</w:t>
            </w:r>
          </w:p>
        </w:tc>
        <w:tc>
          <w:tcPr>
            <w:tcW w:w="0" w:type="auto"/>
          </w:tcPr>
          <w:p w14:paraId="36598F6D" w14:textId="0BF3831A" w:rsidR="00913344" w:rsidRDefault="00A566BA" w:rsidP="004E751E">
            <w:pPr>
              <w:ind w:firstLine="0"/>
            </w:pPr>
            <w:r>
              <w:t>Good</w:t>
            </w:r>
          </w:p>
        </w:tc>
        <w:tc>
          <w:tcPr>
            <w:tcW w:w="0" w:type="auto"/>
          </w:tcPr>
          <w:p w14:paraId="24E00DC2" w14:textId="48C653F9" w:rsidR="00913344" w:rsidRDefault="00A566BA" w:rsidP="004E751E">
            <w:pPr>
              <w:ind w:firstLine="0"/>
            </w:pPr>
            <w:r>
              <w:t>Requires Improvement</w:t>
            </w:r>
          </w:p>
        </w:tc>
        <w:tc>
          <w:tcPr>
            <w:tcW w:w="0" w:type="auto"/>
          </w:tcPr>
          <w:p w14:paraId="427C980E" w14:textId="15E2678B" w:rsidR="00913344" w:rsidRDefault="00A566BA" w:rsidP="004E751E">
            <w:pPr>
              <w:ind w:firstLine="0"/>
            </w:pPr>
            <w:r>
              <w:t>Requires Improvement</w:t>
            </w:r>
          </w:p>
        </w:tc>
        <w:tc>
          <w:tcPr>
            <w:tcW w:w="0" w:type="auto"/>
          </w:tcPr>
          <w:p w14:paraId="40E21CFD" w14:textId="497BDC8B" w:rsidR="00913344" w:rsidRDefault="00A566BA" w:rsidP="004E751E">
            <w:pPr>
              <w:ind w:firstLine="0"/>
            </w:pPr>
            <w:r>
              <w:t>Requires Improvement</w:t>
            </w:r>
          </w:p>
        </w:tc>
      </w:tr>
      <w:tr w:rsidR="00A566BA" w14:paraId="59D93226" w14:textId="77777777" w:rsidTr="004521C0">
        <w:tc>
          <w:tcPr>
            <w:tcW w:w="0" w:type="auto"/>
          </w:tcPr>
          <w:p w14:paraId="49C34A4B" w14:textId="52EB2AE7" w:rsidR="00913344" w:rsidRDefault="0030382F" w:rsidP="003E04FD">
            <w:pPr>
              <w:ind w:firstLine="0"/>
            </w:pPr>
            <w:r>
              <w:t>Buckinghamshire</w:t>
            </w:r>
          </w:p>
        </w:tc>
        <w:tc>
          <w:tcPr>
            <w:tcW w:w="0" w:type="auto"/>
          </w:tcPr>
          <w:p w14:paraId="6405F483" w14:textId="1534EAF7" w:rsidR="00913344" w:rsidRDefault="00A566BA" w:rsidP="004E751E">
            <w:pPr>
              <w:ind w:firstLine="0"/>
            </w:pPr>
            <w:r>
              <w:t>Requires Improvement</w:t>
            </w:r>
          </w:p>
        </w:tc>
        <w:tc>
          <w:tcPr>
            <w:tcW w:w="0" w:type="auto"/>
          </w:tcPr>
          <w:p w14:paraId="53823A8D" w14:textId="180543E6" w:rsidR="00913344" w:rsidRDefault="00A566BA" w:rsidP="004E751E">
            <w:pPr>
              <w:ind w:firstLine="0"/>
            </w:pPr>
            <w:r>
              <w:t>Requires Improvement</w:t>
            </w:r>
          </w:p>
        </w:tc>
        <w:tc>
          <w:tcPr>
            <w:tcW w:w="0" w:type="auto"/>
          </w:tcPr>
          <w:p w14:paraId="460D21D1" w14:textId="1D0A9059" w:rsidR="00913344" w:rsidRDefault="00A566BA" w:rsidP="004E751E">
            <w:pPr>
              <w:ind w:firstLine="0"/>
            </w:pPr>
            <w:r>
              <w:t>Requires Improvement</w:t>
            </w:r>
          </w:p>
        </w:tc>
        <w:tc>
          <w:tcPr>
            <w:tcW w:w="0" w:type="auto"/>
          </w:tcPr>
          <w:p w14:paraId="00D72CAA" w14:textId="39505CE1" w:rsidR="00913344" w:rsidRDefault="00A566BA" w:rsidP="004E751E">
            <w:pPr>
              <w:ind w:firstLine="0"/>
            </w:pPr>
            <w:r>
              <w:t>Requires Improvement</w:t>
            </w:r>
          </w:p>
        </w:tc>
      </w:tr>
      <w:tr w:rsidR="00A566BA" w14:paraId="4FC72925" w14:textId="77777777" w:rsidTr="004521C0">
        <w:tc>
          <w:tcPr>
            <w:tcW w:w="0" w:type="auto"/>
          </w:tcPr>
          <w:p w14:paraId="7C65C514" w14:textId="4C12B42E" w:rsidR="00A566BA" w:rsidRDefault="00A566BA" w:rsidP="00A566BA">
            <w:pPr>
              <w:ind w:firstLine="0"/>
            </w:pPr>
            <w:r w:rsidRPr="001537F9">
              <w:t>Cornwall</w:t>
            </w:r>
          </w:p>
        </w:tc>
        <w:tc>
          <w:tcPr>
            <w:tcW w:w="0" w:type="auto"/>
          </w:tcPr>
          <w:p w14:paraId="67467D6F" w14:textId="7EA89D92" w:rsidR="00A566BA" w:rsidRDefault="00A566BA" w:rsidP="00A566BA">
            <w:pPr>
              <w:ind w:firstLine="0"/>
            </w:pPr>
            <w:r>
              <w:t>Good</w:t>
            </w:r>
          </w:p>
        </w:tc>
        <w:tc>
          <w:tcPr>
            <w:tcW w:w="0" w:type="auto"/>
          </w:tcPr>
          <w:p w14:paraId="1646FE31" w14:textId="25B1F063" w:rsidR="00A566BA" w:rsidRDefault="00A566BA" w:rsidP="00A566BA">
            <w:pPr>
              <w:ind w:firstLine="0"/>
            </w:pPr>
            <w:r>
              <w:t>Requires Improvement</w:t>
            </w:r>
          </w:p>
        </w:tc>
        <w:tc>
          <w:tcPr>
            <w:tcW w:w="0" w:type="auto"/>
          </w:tcPr>
          <w:p w14:paraId="3C9262BC" w14:textId="365FD3AB" w:rsidR="00A566BA" w:rsidRDefault="00A566BA" w:rsidP="00A566BA">
            <w:pPr>
              <w:ind w:firstLine="0"/>
            </w:pPr>
            <w:r>
              <w:t>Requires Improvement</w:t>
            </w:r>
          </w:p>
        </w:tc>
        <w:tc>
          <w:tcPr>
            <w:tcW w:w="0" w:type="auto"/>
          </w:tcPr>
          <w:p w14:paraId="56E2A455" w14:textId="15480876" w:rsidR="00A566BA" w:rsidRDefault="00A566BA" w:rsidP="00A566BA">
            <w:pPr>
              <w:ind w:firstLine="0"/>
            </w:pPr>
            <w:r>
              <w:t>Requires Improvement</w:t>
            </w:r>
          </w:p>
        </w:tc>
      </w:tr>
      <w:tr w:rsidR="00A566BA" w14:paraId="70265ADC" w14:textId="77777777" w:rsidTr="004521C0">
        <w:tc>
          <w:tcPr>
            <w:tcW w:w="0" w:type="auto"/>
          </w:tcPr>
          <w:p w14:paraId="2682493C" w14:textId="34C6B024" w:rsidR="00A566BA" w:rsidRDefault="00A566BA" w:rsidP="00A566BA">
            <w:pPr>
              <w:ind w:firstLine="0"/>
            </w:pPr>
            <w:r>
              <w:t>Cumbria</w:t>
            </w:r>
          </w:p>
        </w:tc>
        <w:tc>
          <w:tcPr>
            <w:tcW w:w="0" w:type="auto"/>
          </w:tcPr>
          <w:p w14:paraId="6F403FA3" w14:textId="3C38DBD8" w:rsidR="00A566BA" w:rsidRDefault="00A566BA" w:rsidP="00A566BA">
            <w:pPr>
              <w:ind w:firstLine="0"/>
            </w:pPr>
            <w:r>
              <w:t>Requires Improvement</w:t>
            </w:r>
          </w:p>
        </w:tc>
        <w:tc>
          <w:tcPr>
            <w:tcW w:w="0" w:type="auto"/>
          </w:tcPr>
          <w:p w14:paraId="0ED63CF0" w14:textId="6F3362F2" w:rsidR="00A566BA" w:rsidRDefault="00A566BA" w:rsidP="00A566BA">
            <w:pPr>
              <w:ind w:firstLine="0"/>
            </w:pPr>
            <w:r>
              <w:t>Inadequate</w:t>
            </w:r>
          </w:p>
        </w:tc>
        <w:tc>
          <w:tcPr>
            <w:tcW w:w="0" w:type="auto"/>
          </w:tcPr>
          <w:p w14:paraId="4BEC8C3E" w14:textId="6C56C5CF" w:rsidR="00A566BA" w:rsidRDefault="00A566BA" w:rsidP="00A566BA">
            <w:pPr>
              <w:ind w:firstLine="0"/>
            </w:pPr>
            <w:r>
              <w:t>Requires Improvement</w:t>
            </w:r>
          </w:p>
        </w:tc>
        <w:tc>
          <w:tcPr>
            <w:tcW w:w="0" w:type="auto"/>
          </w:tcPr>
          <w:p w14:paraId="4CCD042F" w14:textId="57EF75F5" w:rsidR="00A566BA" w:rsidRDefault="00A566BA" w:rsidP="00A566BA">
            <w:pPr>
              <w:ind w:firstLine="0"/>
            </w:pPr>
            <w:r>
              <w:t>Requires Improvement</w:t>
            </w:r>
          </w:p>
        </w:tc>
      </w:tr>
      <w:tr w:rsidR="00A566BA" w14:paraId="717D5B1C" w14:textId="77777777" w:rsidTr="004521C0">
        <w:tc>
          <w:tcPr>
            <w:tcW w:w="0" w:type="auto"/>
          </w:tcPr>
          <w:p w14:paraId="0A789752" w14:textId="331CB4AA" w:rsidR="00A566BA" w:rsidRDefault="00A566BA" w:rsidP="00A566BA">
            <w:pPr>
              <w:ind w:firstLine="0"/>
            </w:pPr>
            <w:r>
              <w:t>Devon and Somerset</w:t>
            </w:r>
          </w:p>
        </w:tc>
        <w:tc>
          <w:tcPr>
            <w:tcW w:w="0" w:type="auto"/>
          </w:tcPr>
          <w:p w14:paraId="4F51DFC2" w14:textId="7064AF76" w:rsidR="00A566BA" w:rsidRDefault="00A566BA" w:rsidP="00A566BA">
            <w:pPr>
              <w:ind w:firstLine="0"/>
            </w:pPr>
            <w:r>
              <w:t>Requires Improvement</w:t>
            </w:r>
          </w:p>
        </w:tc>
        <w:tc>
          <w:tcPr>
            <w:tcW w:w="0" w:type="auto"/>
          </w:tcPr>
          <w:p w14:paraId="1301ED72" w14:textId="741CA9B0" w:rsidR="00A566BA" w:rsidRDefault="00A566BA" w:rsidP="00A566BA">
            <w:pPr>
              <w:ind w:firstLine="0"/>
            </w:pPr>
            <w:r>
              <w:t>Good</w:t>
            </w:r>
          </w:p>
        </w:tc>
        <w:tc>
          <w:tcPr>
            <w:tcW w:w="0" w:type="auto"/>
          </w:tcPr>
          <w:p w14:paraId="4BFEEB55" w14:textId="61AC34BB" w:rsidR="00A566BA" w:rsidRDefault="00A566BA" w:rsidP="00A566BA">
            <w:pPr>
              <w:ind w:firstLine="0"/>
            </w:pPr>
            <w:r>
              <w:t>Requires Improvement</w:t>
            </w:r>
          </w:p>
        </w:tc>
        <w:tc>
          <w:tcPr>
            <w:tcW w:w="0" w:type="auto"/>
          </w:tcPr>
          <w:p w14:paraId="0D96E935" w14:textId="266FD54F" w:rsidR="00A566BA" w:rsidRDefault="00A566BA" w:rsidP="00A566BA">
            <w:pPr>
              <w:ind w:firstLine="0"/>
            </w:pPr>
            <w:r>
              <w:t>Requires Improvement</w:t>
            </w:r>
          </w:p>
        </w:tc>
      </w:tr>
      <w:tr w:rsidR="00A566BA" w14:paraId="7A800E05" w14:textId="77777777" w:rsidTr="004521C0">
        <w:tc>
          <w:tcPr>
            <w:tcW w:w="0" w:type="auto"/>
          </w:tcPr>
          <w:p w14:paraId="711D3E99" w14:textId="431617CE" w:rsidR="00A566BA" w:rsidRDefault="00A566BA" w:rsidP="00A566BA">
            <w:pPr>
              <w:ind w:firstLine="0"/>
            </w:pPr>
            <w:r>
              <w:t>East Sussex</w:t>
            </w:r>
          </w:p>
        </w:tc>
        <w:tc>
          <w:tcPr>
            <w:tcW w:w="0" w:type="auto"/>
          </w:tcPr>
          <w:p w14:paraId="09F7767C" w14:textId="0AA6C36C" w:rsidR="00A566BA" w:rsidRDefault="00A566BA" w:rsidP="00A566BA">
            <w:pPr>
              <w:ind w:firstLine="0"/>
            </w:pPr>
            <w:r>
              <w:t>Requires Improvement</w:t>
            </w:r>
          </w:p>
        </w:tc>
        <w:tc>
          <w:tcPr>
            <w:tcW w:w="0" w:type="auto"/>
          </w:tcPr>
          <w:p w14:paraId="7589331C" w14:textId="53CEE47C" w:rsidR="00A566BA" w:rsidRDefault="00A566BA" w:rsidP="00A566BA">
            <w:pPr>
              <w:ind w:firstLine="0"/>
            </w:pPr>
            <w:r>
              <w:t>Good</w:t>
            </w:r>
          </w:p>
        </w:tc>
        <w:tc>
          <w:tcPr>
            <w:tcW w:w="0" w:type="auto"/>
          </w:tcPr>
          <w:p w14:paraId="2B7A9EA0" w14:textId="3AA3AABA" w:rsidR="00A566BA" w:rsidRDefault="00A566BA" w:rsidP="00A566BA">
            <w:pPr>
              <w:ind w:firstLine="0"/>
            </w:pPr>
            <w:r>
              <w:t>Requires Improvement</w:t>
            </w:r>
          </w:p>
        </w:tc>
        <w:tc>
          <w:tcPr>
            <w:tcW w:w="0" w:type="auto"/>
          </w:tcPr>
          <w:p w14:paraId="1A2437DE" w14:textId="05669853" w:rsidR="00A566BA" w:rsidRDefault="00A566BA" w:rsidP="00A566BA">
            <w:pPr>
              <w:ind w:firstLine="0"/>
            </w:pPr>
            <w:r>
              <w:t>Good</w:t>
            </w:r>
          </w:p>
        </w:tc>
      </w:tr>
      <w:tr w:rsidR="00A566BA" w14:paraId="44182075" w14:textId="77777777" w:rsidTr="004521C0">
        <w:tc>
          <w:tcPr>
            <w:tcW w:w="0" w:type="auto"/>
          </w:tcPr>
          <w:p w14:paraId="0D2FA732" w14:textId="516AB7EC" w:rsidR="00A566BA" w:rsidRDefault="00A566BA" w:rsidP="00A566BA">
            <w:pPr>
              <w:ind w:firstLine="0"/>
            </w:pPr>
            <w:r>
              <w:t>Essex</w:t>
            </w:r>
          </w:p>
        </w:tc>
        <w:tc>
          <w:tcPr>
            <w:tcW w:w="0" w:type="auto"/>
          </w:tcPr>
          <w:p w14:paraId="782DE807" w14:textId="5E35B885" w:rsidR="00A566BA" w:rsidRDefault="00A566BA" w:rsidP="00A566BA">
            <w:pPr>
              <w:ind w:firstLine="0"/>
            </w:pPr>
            <w:r w:rsidRPr="00C3339F">
              <w:t>Requires Improvement</w:t>
            </w:r>
          </w:p>
        </w:tc>
        <w:tc>
          <w:tcPr>
            <w:tcW w:w="0" w:type="auto"/>
          </w:tcPr>
          <w:p w14:paraId="142B3D98" w14:textId="4DF4B057" w:rsidR="00A566BA" w:rsidRDefault="00A566BA" w:rsidP="00A566BA">
            <w:pPr>
              <w:ind w:firstLine="0"/>
            </w:pPr>
            <w:r w:rsidRPr="00C3339F">
              <w:t>Requires Improvement</w:t>
            </w:r>
          </w:p>
        </w:tc>
        <w:tc>
          <w:tcPr>
            <w:tcW w:w="0" w:type="auto"/>
          </w:tcPr>
          <w:p w14:paraId="59E6BD2B" w14:textId="3F1DD445" w:rsidR="00A566BA" w:rsidRDefault="00A566BA" w:rsidP="00A566BA">
            <w:pPr>
              <w:ind w:firstLine="0"/>
            </w:pPr>
            <w:r w:rsidRPr="00C3339F">
              <w:t>Requires Improvement</w:t>
            </w:r>
          </w:p>
        </w:tc>
        <w:tc>
          <w:tcPr>
            <w:tcW w:w="0" w:type="auto"/>
          </w:tcPr>
          <w:p w14:paraId="03F4095E" w14:textId="76652CA9" w:rsidR="00A566BA" w:rsidRDefault="00A566BA" w:rsidP="00A566BA">
            <w:pPr>
              <w:ind w:firstLine="0"/>
            </w:pPr>
            <w:r w:rsidRPr="00C3339F">
              <w:t>Requires Improvement</w:t>
            </w:r>
          </w:p>
        </w:tc>
      </w:tr>
      <w:tr w:rsidR="006D2152" w14:paraId="32A9100E" w14:textId="77777777" w:rsidTr="004521C0">
        <w:tc>
          <w:tcPr>
            <w:tcW w:w="0" w:type="auto"/>
          </w:tcPr>
          <w:p w14:paraId="7F876B79" w14:textId="40F5DE4F" w:rsidR="006D2152" w:rsidRDefault="006D2152" w:rsidP="006D2152">
            <w:pPr>
              <w:ind w:firstLine="0"/>
            </w:pPr>
            <w:r>
              <w:t>Gloucestershire</w:t>
            </w:r>
          </w:p>
        </w:tc>
        <w:tc>
          <w:tcPr>
            <w:tcW w:w="0" w:type="auto"/>
          </w:tcPr>
          <w:p w14:paraId="09330F79" w14:textId="54CF009E" w:rsidR="006D2152" w:rsidRDefault="006D2152" w:rsidP="006D2152">
            <w:pPr>
              <w:ind w:firstLine="0"/>
            </w:pPr>
            <w:r>
              <w:t>Inadequate</w:t>
            </w:r>
          </w:p>
        </w:tc>
        <w:tc>
          <w:tcPr>
            <w:tcW w:w="0" w:type="auto"/>
          </w:tcPr>
          <w:p w14:paraId="06E55B05" w14:textId="5D8E19D9" w:rsidR="006D2152" w:rsidRDefault="006D2152" w:rsidP="006D2152">
            <w:pPr>
              <w:ind w:firstLine="0"/>
            </w:pPr>
            <w:r w:rsidRPr="00C3339F">
              <w:t>Requires Improvement</w:t>
            </w:r>
          </w:p>
        </w:tc>
        <w:tc>
          <w:tcPr>
            <w:tcW w:w="0" w:type="auto"/>
          </w:tcPr>
          <w:p w14:paraId="27E17BED" w14:textId="44B8CBEE" w:rsidR="006D2152" w:rsidRDefault="006D2152" w:rsidP="006D2152">
            <w:pPr>
              <w:ind w:firstLine="0"/>
            </w:pPr>
            <w:r>
              <w:t>Inadequate</w:t>
            </w:r>
          </w:p>
        </w:tc>
        <w:tc>
          <w:tcPr>
            <w:tcW w:w="0" w:type="auto"/>
          </w:tcPr>
          <w:p w14:paraId="105BF3EA" w14:textId="3BE4106A" w:rsidR="006D2152" w:rsidRDefault="006D2152" w:rsidP="006D2152">
            <w:pPr>
              <w:ind w:firstLine="0"/>
            </w:pPr>
            <w:r w:rsidRPr="00C3339F">
              <w:t>Requires Improvement</w:t>
            </w:r>
          </w:p>
        </w:tc>
      </w:tr>
      <w:tr w:rsidR="006D2152" w14:paraId="78BDAFA7" w14:textId="77777777" w:rsidTr="004521C0">
        <w:tc>
          <w:tcPr>
            <w:tcW w:w="0" w:type="auto"/>
          </w:tcPr>
          <w:p w14:paraId="67C56AD5" w14:textId="4B60C231" w:rsidR="006D2152" w:rsidRDefault="006D2152" w:rsidP="006D2152">
            <w:pPr>
              <w:ind w:firstLine="0"/>
            </w:pPr>
            <w:r>
              <w:t>Hampshire and the Isle of Wight</w:t>
            </w:r>
          </w:p>
        </w:tc>
        <w:tc>
          <w:tcPr>
            <w:tcW w:w="0" w:type="auto"/>
          </w:tcPr>
          <w:p w14:paraId="1BA05B9A" w14:textId="1847C530" w:rsidR="006D2152" w:rsidRDefault="006D2152" w:rsidP="006D2152">
            <w:pPr>
              <w:ind w:firstLine="0"/>
            </w:pPr>
            <w:r>
              <w:t>Requires Improvement</w:t>
            </w:r>
          </w:p>
        </w:tc>
        <w:tc>
          <w:tcPr>
            <w:tcW w:w="0" w:type="auto"/>
          </w:tcPr>
          <w:p w14:paraId="71E6DDD6" w14:textId="14647B76" w:rsidR="006D2152" w:rsidRDefault="006D2152" w:rsidP="006D2152">
            <w:pPr>
              <w:ind w:firstLine="0"/>
            </w:pPr>
            <w:r>
              <w:t>Good</w:t>
            </w:r>
          </w:p>
        </w:tc>
        <w:tc>
          <w:tcPr>
            <w:tcW w:w="0" w:type="auto"/>
          </w:tcPr>
          <w:p w14:paraId="40D9521A" w14:textId="6DE11A1B" w:rsidR="006D2152" w:rsidRDefault="006D2152" w:rsidP="006D2152">
            <w:pPr>
              <w:ind w:firstLine="0"/>
            </w:pPr>
            <w:r>
              <w:t>Requires Improvement</w:t>
            </w:r>
          </w:p>
        </w:tc>
        <w:tc>
          <w:tcPr>
            <w:tcW w:w="0" w:type="auto"/>
          </w:tcPr>
          <w:p w14:paraId="6C2F96EB" w14:textId="6FB37F82" w:rsidR="006D2152" w:rsidRDefault="006D2152" w:rsidP="006D2152">
            <w:pPr>
              <w:ind w:firstLine="0"/>
            </w:pPr>
            <w:r>
              <w:t>Requires Improvement</w:t>
            </w:r>
          </w:p>
        </w:tc>
      </w:tr>
      <w:tr w:rsidR="006D2152" w14:paraId="139B2E6E" w14:textId="77777777" w:rsidTr="004521C0">
        <w:tc>
          <w:tcPr>
            <w:tcW w:w="0" w:type="auto"/>
          </w:tcPr>
          <w:p w14:paraId="21EC3711" w14:textId="24DAA0C6" w:rsidR="006D2152" w:rsidRDefault="006D2152" w:rsidP="006D2152">
            <w:pPr>
              <w:ind w:firstLine="0"/>
            </w:pPr>
            <w:r>
              <w:t>Hereford and Worcester</w:t>
            </w:r>
          </w:p>
        </w:tc>
        <w:tc>
          <w:tcPr>
            <w:tcW w:w="0" w:type="auto"/>
          </w:tcPr>
          <w:p w14:paraId="7E0951E0" w14:textId="22A1FC8E" w:rsidR="006D2152" w:rsidRDefault="006D2152" w:rsidP="006D2152">
            <w:pPr>
              <w:ind w:firstLine="0"/>
            </w:pPr>
            <w:r w:rsidRPr="00C3339F">
              <w:t>Requires Improvement</w:t>
            </w:r>
          </w:p>
        </w:tc>
        <w:tc>
          <w:tcPr>
            <w:tcW w:w="0" w:type="auto"/>
          </w:tcPr>
          <w:p w14:paraId="46970240" w14:textId="3B629B5E" w:rsidR="006D2152" w:rsidRDefault="006D2152" w:rsidP="006D2152">
            <w:pPr>
              <w:ind w:firstLine="0"/>
            </w:pPr>
            <w:r w:rsidRPr="00C3339F">
              <w:t>Requires Improvement</w:t>
            </w:r>
          </w:p>
        </w:tc>
        <w:tc>
          <w:tcPr>
            <w:tcW w:w="0" w:type="auto"/>
          </w:tcPr>
          <w:p w14:paraId="2A3E1F1A" w14:textId="50EF3F70" w:rsidR="006D2152" w:rsidRDefault="006D2152" w:rsidP="006D2152">
            <w:pPr>
              <w:ind w:firstLine="0"/>
            </w:pPr>
            <w:r w:rsidRPr="00C3339F">
              <w:t>Requires Improvement</w:t>
            </w:r>
          </w:p>
        </w:tc>
        <w:tc>
          <w:tcPr>
            <w:tcW w:w="0" w:type="auto"/>
          </w:tcPr>
          <w:p w14:paraId="2C3BF7B9" w14:textId="056180CF" w:rsidR="006D2152" w:rsidRDefault="006D2152" w:rsidP="006D2152">
            <w:pPr>
              <w:ind w:firstLine="0"/>
            </w:pPr>
            <w:r w:rsidRPr="00C3339F">
              <w:t>Requires Improvement</w:t>
            </w:r>
          </w:p>
        </w:tc>
      </w:tr>
      <w:tr w:rsidR="006D2152" w14:paraId="112BDD6E" w14:textId="77777777" w:rsidTr="004521C0">
        <w:tc>
          <w:tcPr>
            <w:tcW w:w="0" w:type="auto"/>
          </w:tcPr>
          <w:p w14:paraId="7D6EB1BC" w14:textId="6C635551" w:rsidR="006D2152" w:rsidRDefault="006D2152" w:rsidP="006D2152">
            <w:pPr>
              <w:ind w:firstLine="0"/>
            </w:pPr>
            <w:r>
              <w:t>Lincolnshire</w:t>
            </w:r>
          </w:p>
        </w:tc>
        <w:tc>
          <w:tcPr>
            <w:tcW w:w="0" w:type="auto"/>
          </w:tcPr>
          <w:p w14:paraId="1AA57707" w14:textId="1FC8FB23" w:rsidR="006D2152" w:rsidRDefault="006D2152" w:rsidP="006D2152">
            <w:pPr>
              <w:ind w:firstLine="0"/>
            </w:pPr>
            <w:r>
              <w:t>Good</w:t>
            </w:r>
          </w:p>
        </w:tc>
        <w:tc>
          <w:tcPr>
            <w:tcW w:w="0" w:type="auto"/>
          </w:tcPr>
          <w:p w14:paraId="58D41997" w14:textId="6CAEC5F4" w:rsidR="006D2152" w:rsidRDefault="006D2152" w:rsidP="006D2152">
            <w:pPr>
              <w:ind w:firstLine="0"/>
            </w:pPr>
            <w:r w:rsidRPr="00C3339F">
              <w:t>Requires Improvement</w:t>
            </w:r>
          </w:p>
        </w:tc>
        <w:tc>
          <w:tcPr>
            <w:tcW w:w="0" w:type="auto"/>
          </w:tcPr>
          <w:p w14:paraId="5BE68BB9" w14:textId="07ED22E5" w:rsidR="006D2152" w:rsidRDefault="006D2152" w:rsidP="006D2152">
            <w:pPr>
              <w:ind w:firstLine="0"/>
            </w:pPr>
            <w:r w:rsidRPr="00C3339F">
              <w:t>Requires Improvement</w:t>
            </w:r>
          </w:p>
        </w:tc>
        <w:tc>
          <w:tcPr>
            <w:tcW w:w="0" w:type="auto"/>
          </w:tcPr>
          <w:p w14:paraId="368B1831" w14:textId="2F606B68" w:rsidR="006D2152" w:rsidRDefault="006D2152" w:rsidP="006D2152">
            <w:pPr>
              <w:ind w:firstLine="0"/>
            </w:pPr>
            <w:r w:rsidRPr="00C3339F">
              <w:t>Requires Improvement</w:t>
            </w:r>
          </w:p>
        </w:tc>
      </w:tr>
      <w:tr w:rsidR="006D2152" w14:paraId="71EB403E" w14:textId="77777777" w:rsidTr="004521C0">
        <w:tc>
          <w:tcPr>
            <w:tcW w:w="0" w:type="auto"/>
          </w:tcPr>
          <w:p w14:paraId="3AEFC029" w14:textId="4E31CF56" w:rsidR="006D2152" w:rsidRDefault="006D2152" w:rsidP="006D2152">
            <w:pPr>
              <w:ind w:firstLine="0"/>
            </w:pPr>
            <w:r>
              <w:lastRenderedPageBreak/>
              <w:t>London</w:t>
            </w:r>
          </w:p>
        </w:tc>
        <w:tc>
          <w:tcPr>
            <w:tcW w:w="0" w:type="auto"/>
          </w:tcPr>
          <w:p w14:paraId="1AABB944" w14:textId="5C582022" w:rsidR="006D2152" w:rsidRDefault="006D2152" w:rsidP="006D2152">
            <w:pPr>
              <w:ind w:firstLine="0"/>
            </w:pPr>
            <w:r w:rsidRPr="00C3339F">
              <w:t>Requires Improvement</w:t>
            </w:r>
          </w:p>
        </w:tc>
        <w:tc>
          <w:tcPr>
            <w:tcW w:w="0" w:type="auto"/>
          </w:tcPr>
          <w:p w14:paraId="48EF2D69" w14:textId="3BD5B21C" w:rsidR="006D2152" w:rsidRDefault="006D2152" w:rsidP="006D2152">
            <w:pPr>
              <w:ind w:firstLine="0"/>
            </w:pPr>
            <w:r w:rsidRPr="00C3339F">
              <w:t>Requires Improvement</w:t>
            </w:r>
          </w:p>
        </w:tc>
        <w:tc>
          <w:tcPr>
            <w:tcW w:w="0" w:type="auto"/>
          </w:tcPr>
          <w:p w14:paraId="1AADE878" w14:textId="101EBC62" w:rsidR="006D2152" w:rsidRDefault="006D2152" w:rsidP="006D2152">
            <w:pPr>
              <w:ind w:firstLine="0"/>
            </w:pPr>
            <w:r w:rsidRPr="00C3339F">
              <w:t>Requires Improvement</w:t>
            </w:r>
          </w:p>
        </w:tc>
        <w:tc>
          <w:tcPr>
            <w:tcW w:w="0" w:type="auto"/>
          </w:tcPr>
          <w:p w14:paraId="1CBBF679" w14:textId="062DB7C6" w:rsidR="006D2152" w:rsidRDefault="006D2152" w:rsidP="006D2152">
            <w:pPr>
              <w:ind w:firstLine="0"/>
            </w:pPr>
            <w:r w:rsidRPr="00C3339F">
              <w:t>Requires Improvement</w:t>
            </w:r>
          </w:p>
        </w:tc>
      </w:tr>
      <w:tr w:rsidR="006D2152" w14:paraId="611D6D1F" w14:textId="77777777" w:rsidTr="004521C0">
        <w:tc>
          <w:tcPr>
            <w:tcW w:w="0" w:type="auto"/>
          </w:tcPr>
          <w:p w14:paraId="4FBD6FDE" w14:textId="15F522E3" w:rsidR="006D2152" w:rsidRDefault="006D2152" w:rsidP="006D2152">
            <w:pPr>
              <w:ind w:firstLine="0"/>
            </w:pPr>
            <w:r>
              <w:t>Norfolk</w:t>
            </w:r>
          </w:p>
        </w:tc>
        <w:tc>
          <w:tcPr>
            <w:tcW w:w="0" w:type="auto"/>
          </w:tcPr>
          <w:p w14:paraId="31796B45" w14:textId="3B2994A2" w:rsidR="006D2152" w:rsidRDefault="006D2152" w:rsidP="006D2152">
            <w:pPr>
              <w:ind w:firstLine="0"/>
            </w:pPr>
            <w:r w:rsidRPr="00C3339F">
              <w:t>Requires Improvement</w:t>
            </w:r>
          </w:p>
        </w:tc>
        <w:tc>
          <w:tcPr>
            <w:tcW w:w="0" w:type="auto"/>
          </w:tcPr>
          <w:p w14:paraId="1A1504D2" w14:textId="4537CEBD" w:rsidR="006D2152" w:rsidRDefault="006D2152" w:rsidP="006D2152">
            <w:pPr>
              <w:ind w:firstLine="0"/>
            </w:pPr>
            <w:r w:rsidRPr="00C3339F">
              <w:t>Requires Improvement</w:t>
            </w:r>
          </w:p>
        </w:tc>
        <w:tc>
          <w:tcPr>
            <w:tcW w:w="0" w:type="auto"/>
          </w:tcPr>
          <w:p w14:paraId="33669C18" w14:textId="0902F1DE" w:rsidR="006D2152" w:rsidRDefault="006D2152" w:rsidP="006D2152">
            <w:pPr>
              <w:ind w:firstLine="0"/>
            </w:pPr>
            <w:r w:rsidRPr="00C3339F">
              <w:t>Requires Improvement</w:t>
            </w:r>
          </w:p>
        </w:tc>
        <w:tc>
          <w:tcPr>
            <w:tcW w:w="0" w:type="auto"/>
          </w:tcPr>
          <w:p w14:paraId="027F1A37" w14:textId="510596E2" w:rsidR="006D2152" w:rsidRDefault="006D2152" w:rsidP="006D2152">
            <w:pPr>
              <w:ind w:firstLine="0"/>
            </w:pPr>
            <w:r w:rsidRPr="00C3339F">
              <w:t>Requires Improvement</w:t>
            </w:r>
          </w:p>
        </w:tc>
      </w:tr>
      <w:tr w:rsidR="006D2152" w14:paraId="7894F53C" w14:textId="77777777" w:rsidTr="004521C0">
        <w:tc>
          <w:tcPr>
            <w:tcW w:w="0" w:type="auto"/>
          </w:tcPr>
          <w:p w14:paraId="213B446A" w14:textId="11849C2D" w:rsidR="006D2152" w:rsidRDefault="006D2152" w:rsidP="006D2152">
            <w:pPr>
              <w:ind w:firstLine="0"/>
            </w:pPr>
            <w:r>
              <w:t>North Yorkshire</w:t>
            </w:r>
          </w:p>
        </w:tc>
        <w:tc>
          <w:tcPr>
            <w:tcW w:w="0" w:type="auto"/>
          </w:tcPr>
          <w:p w14:paraId="79BC4C9A" w14:textId="29816800" w:rsidR="006D2152" w:rsidRDefault="006D2152" w:rsidP="006D2152">
            <w:pPr>
              <w:ind w:firstLine="0"/>
            </w:pPr>
            <w:r w:rsidRPr="00C3339F">
              <w:t>Requires Improvement</w:t>
            </w:r>
          </w:p>
        </w:tc>
        <w:tc>
          <w:tcPr>
            <w:tcW w:w="0" w:type="auto"/>
          </w:tcPr>
          <w:p w14:paraId="47D3B5B1" w14:textId="6D654077" w:rsidR="006D2152" w:rsidRDefault="006D2152" w:rsidP="006D2152">
            <w:pPr>
              <w:ind w:firstLine="0"/>
            </w:pPr>
            <w:r>
              <w:t>Inadequate</w:t>
            </w:r>
          </w:p>
        </w:tc>
        <w:tc>
          <w:tcPr>
            <w:tcW w:w="0" w:type="auto"/>
          </w:tcPr>
          <w:p w14:paraId="1FEE29FC" w14:textId="0F63975D" w:rsidR="006D2152" w:rsidRDefault="006D2152" w:rsidP="006D2152">
            <w:pPr>
              <w:ind w:firstLine="0"/>
            </w:pPr>
            <w:r w:rsidRPr="00C3339F">
              <w:t>Requires Improvement</w:t>
            </w:r>
          </w:p>
        </w:tc>
        <w:tc>
          <w:tcPr>
            <w:tcW w:w="0" w:type="auto"/>
          </w:tcPr>
          <w:p w14:paraId="0ECD647E" w14:textId="7AB27D22" w:rsidR="006D2152" w:rsidRDefault="006D2152" w:rsidP="006D2152">
            <w:pPr>
              <w:ind w:firstLine="0"/>
            </w:pPr>
            <w:r w:rsidRPr="00C3339F">
              <w:t>Requires Improvement</w:t>
            </w:r>
          </w:p>
        </w:tc>
      </w:tr>
      <w:tr w:rsidR="006D2152" w14:paraId="0552B06B" w14:textId="77777777" w:rsidTr="004521C0">
        <w:tc>
          <w:tcPr>
            <w:tcW w:w="0" w:type="auto"/>
          </w:tcPr>
          <w:p w14:paraId="68A0E907" w14:textId="5EB83AAB" w:rsidR="006D2152" w:rsidRDefault="006D2152" w:rsidP="006D2152">
            <w:pPr>
              <w:ind w:firstLine="0"/>
            </w:pPr>
            <w:r>
              <w:t>Northamptonshire</w:t>
            </w:r>
          </w:p>
        </w:tc>
        <w:tc>
          <w:tcPr>
            <w:tcW w:w="0" w:type="auto"/>
          </w:tcPr>
          <w:p w14:paraId="0018901B" w14:textId="16336C09" w:rsidR="006D2152" w:rsidRDefault="006D2152" w:rsidP="006D2152">
            <w:pPr>
              <w:ind w:firstLine="0"/>
            </w:pPr>
            <w:r w:rsidRPr="00C3339F">
              <w:t>Requires Improvement</w:t>
            </w:r>
          </w:p>
        </w:tc>
        <w:tc>
          <w:tcPr>
            <w:tcW w:w="0" w:type="auto"/>
          </w:tcPr>
          <w:p w14:paraId="495D1820" w14:textId="6D777773" w:rsidR="006D2152" w:rsidRDefault="006D2152" w:rsidP="006D2152">
            <w:pPr>
              <w:ind w:firstLine="0"/>
            </w:pPr>
            <w:r>
              <w:t>Good</w:t>
            </w:r>
          </w:p>
        </w:tc>
        <w:tc>
          <w:tcPr>
            <w:tcW w:w="0" w:type="auto"/>
          </w:tcPr>
          <w:p w14:paraId="137365EF" w14:textId="0024622C" w:rsidR="006D2152" w:rsidRDefault="006D2152" w:rsidP="006D2152">
            <w:pPr>
              <w:ind w:firstLine="0"/>
            </w:pPr>
            <w:r w:rsidRPr="00C3339F">
              <w:t>Requires Improvement</w:t>
            </w:r>
          </w:p>
        </w:tc>
        <w:tc>
          <w:tcPr>
            <w:tcW w:w="0" w:type="auto"/>
          </w:tcPr>
          <w:p w14:paraId="4D1A4EED" w14:textId="0ED6E47D" w:rsidR="006D2152" w:rsidRDefault="006D2152" w:rsidP="006D2152">
            <w:pPr>
              <w:ind w:firstLine="0"/>
            </w:pPr>
            <w:r w:rsidRPr="00C3339F">
              <w:t>Requires Improvement</w:t>
            </w:r>
          </w:p>
        </w:tc>
      </w:tr>
      <w:tr w:rsidR="006D2152" w14:paraId="494B30DD" w14:textId="77777777" w:rsidTr="004521C0">
        <w:tc>
          <w:tcPr>
            <w:tcW w:w="0" w:type="auto"/>
          </w:tcPr>
          <w:p w14:paraId="05FA5F0B" w14:textId="1719F1D4" w:rsidR="006D2152" w:rsidRDefault="006D2152" w:rsidP="006D2152">
            <w:pPr>
              <w:ind w:firstLine="0"/>
            </w:pPr>
            <w:r>
              <w:t>Northumberland</w:t>
            </w:r>
          </w:p>
        </w:tc>
        <w:tc>
          <w:tcPr>
            <w:tcW w:w="0" w:type="auto"/>
          </w:tcPr>
          <w:p w14:paraId="711CCCBC" w14:textId="5207AD8E" w:rsidR="006D2152" w:rsidRDefault="006D2152" w:rsidP="006D2152">
            <w:pPr>
              <w:ind w:firstLine="0"/>
            </w:pPr>
            <w:r w:rsidRPr="00C3339F">
              <w:t>Requires Improvement</w:t>
            </w:r>
          </w:p>
        </w:tc>
        <w:tc>
          <w:tcPr>
            <w:tcW w:w="0" w:type="auto"/>
          </w:tcPr>
          <w:p w14:paraId="78E73AC9" w14:textId="0B9A09B7" w:rsidR="006D2152" w:rsidRDefault="006D2152" w:rsidP="006D2152">
            <w:pPr>
              <w:ind w:firstLine="0"/>
            </w:pPr>
            <w:r w:rsidRPr="00C3339F">
              <w:t>Requires Improvement</w:t>
            </w:r>
          </w:p>
        </w:tc>
        <w:tc>
          <w:tcPr>
            <w:tcW w:w="0" w:type="auto"/>
          </w:tcPr>
          <w:p w14:paraId="59C71FD6" w14:textId="2F735EE3" w:rsidR="006D2152" w:rsidRDefault="006D2152" w:rsidP="006D2152">
            <w:pPr>
              <w:ind w:firstLine="0"/>
            </w:pPr>
            <w:r w:rsidRPr="00C3339F">
              <w:t>Requires Improvement</w:t>
            </w:r>
          </w:p>
        </w:tc>
        <w:tc>
          <w:tcPr>
            <w:tcW w:w="0" w:type="auto"/>
          </w:tcPr>
          <w:p w14:paraId="471D4775" w14:textId="780C0726" w:rsidR="006D2152" w:rsidRDefault="006D2152" w:rsidP="006D2152">
            <w:pPr>
              <w:ind w:firstLine="0"/>
            </w:pPr>
            <w:r w:rsidRPr="00C3339F">
              <w:t>Requires Improvement</w:t>
            </w:r>
          </w:p>
        </w:tc>
      </w:tr>
      <w:tr w:rsidR="006D2152" w14:paraId="1CBE16FC" w14:textId="77777777" w:rsidTr="004521C0">
        <w:tc>
          <w:tcPr>
            <w:tcW w:w="0" w:type="auto"/>
          </w:tcPr>
          <w:p w14:paraId="30893D1A" w14:textId="59C1160A" w:rsidR="006D2152" w:rsidRDefault="006D2152" w:rsidP="006D2152">
            <w:pPr>
              <w:ind w:firstLine="0"/>
            </w:pPr>
            <w:r>
              <w:t>Staffordshire</w:t>
            </w:r>
          </w:p>
        </w:tc>
        <w:tc>
          <w:tcPr>
            <w:tcW w:w="0" w:type="auto"/>
          </w:tcPr>
          <w:p w14:paraId="1BF9CD03" w14:textId="1890ADC9" w:rsidR="006D2152" w:rsidRDefault="006D2152" w:rsidP="006D2152">
            <w:pPr>
              <w:ind w:firstLine="0"/>
            </w:pPr>
            <w:r w:rsidRPr="00C3339F">
              <w:t>Requires Improvement</w:t>
            </w:r>
          </w:p>
        </w:tc>
        <w:tc>
          <w:tcPr>
            <w:tcW w:w="0" w:type="auto"/>
          </w:tcPr>
          <w:p w14:paraId="593AB944" w14:textId="01D0B3BC" w:rsidR="006D2152" w:rsidRDefault="006D2152" w:rsidP="006D2152">
            <w:pPr>
              <w:ind w:firstLine="0"/>
            </w:pPr>
            <w:r>
              <w:t>Good</w:t>
            </w:r>
          </w:p>
        </w:tc>
        <w:tc>
          <w:tcPr>
            <w:tcW w:w="0" w:type="auto"/>
          </w:tcPr>
          <w:p w14:paraId="3CE242FD" w14:textId="028C88E8" w:rsidR="006D2152" w:rsidRDefault="006D2152" w:rsidP="006D2152">
            <w:pPr>
              <w:ind w:firstLine="0"/>
            </w:pPr>
            <w:r w:rsidRPr="00C3339F">
              <w:t>Requires Improvement</w:t>
            </w:r>
          </w:p>
        </w:tc>
        <w:tc>
          <w:tcPr>
            <w:tcW w:w="0" w:type="auto"/>
          </w:tcPr>
          <w:p w14:paraId="4F30C338" w14:textId="65116098" w:rsidR="006D2152" w:rsidRDefault="006D2152" w:rsidP="006D2152">
            <w:pPr>
              <w:ind w:firstLine="0"/>
            </w:pPr>
            <w:r>
              <w:t>Good</w:t>
            </w:r>
          </w:p>
        </w:tc>
      </w:tr>
      <w:tr w:rsidR="006D2152" w14:paraId="0AA70FC3" w14:textId="77777777" w:rsidTr="004521C0">
        <w:tc>
          <w:tcPr>
            <w:tcW w:w="0" w:type="auto"/>
          </w:tcPr>
          <w:p w14:paraId="6AF64D8A" w14:textId="7A799FA7" w:rsidR="006D2152" w:rsidRDefault="006D2152" w:rsidP="006D2152">
            <w:pPr>
              <w:ind w:firstLine="0"/>
            </w:pPr>
            <w:r>
              <w:t>Surrey</w:t>
            </w:r>
          </w:p>
        </w:tc>
        <w:tc>
          <w:tcPr>
            <w:tcW w:w="0" w:type="auto"/>
          </w:tcPr>
          <w:p w14:paraId="0609A16B" w14:textId="75102DC6" w:rsidR="006D2152" w:rsidRDefault="006D2152" w:rsidP="006D2152">
            <w:pPr>
              <w:ind w:firstLine="0"/>
            </w:pPr>
            <w:r w:rsidRPr="00F64C32">
              <w:t>Good</w:t>
            </w:r>
          </w:p>
        </w:tc>
        <w:tc>
          <w:tcPr>
            <w:tcW w:w="0" w:type="auto"/>
          </w:tcPr>
          <w:p w14:paraId="3A824A22" w14:textId="3AC7D4F7" w:rsidR="006D2152" w:rsidRDefault="006D2152" w:rsidP="006D2152">
            <w:pPr>
              <w:ind w:firstLine="0"/>
            </w:pPr>
            <w:r w:rsidRPr="00F64C32">
              <w:t>Good</w:t>
            </w:r>
          </w:p>
        </w:tc>
        <w:tc>
          <w:tcPr>
            <w:tcW w:w="0" w:type="auto"/>
          </w:tcPr>
          <w:p w14:paraId="3362C009" w14:textId="13C0D6D4" w:rsidR="006D2152" w:rsidRDefault="006D2152" w:rsidP="006D2152">
            <w:pPr>
              <w:ind w:firstLine="0"/>
            </w:pPr>
            <w:r w:rsidRPr="00C3339F">
              <w:t>Requires Improvement</w:t>
            </w:r>
          </w:p>
        </w:tc>
        <w:tc>
          <w:tcPr>
            <w:tcW w:w="0" w:type="auto"/>
          </w:tcPr>
          <w:p w14:paraId="6E6DF042" w14:textId="67FE47B9" w:rsidR="006D2152" w:rsidRDefault="006D2152" w:rsidP="006D2152">
            <w:pPr>
              <w:ind w:firstLine="0"/>
            </w:pPr>
            <w:r w:rsidRPr="00C3339F">
              <w:t>Requires Improvement</w:t>
            </w:r>
          </w:p>
        </w:tc>
      </w:tr>
      <w:tr w:rsidR="006D2152" w14:paraId="2A758295" w14:textId="77777777" w:rsidTr="004521C0">
        <w:tc>
          <w:tcPr>
            <w:tcW w:w="0" w:type="auto"/>
          </w:tcPr>
          <w:p w14:paraId="3CA717B3" w14:textId="3763D548" w:rsidR="006D2152" w:rsidRDefault="006D2152" w:rsidP="006D2152">
            <w:pPr>
              <w:ind w:firstLine="0"/>
            </w:pPr>
            <w:r>
              <w:t>Warwickshire</w:t>
            </w:r>
          </w:p>
        </w:tc>
        <w:tc>
          <w:tcPr>
            <w:tcW w:w="0" w:type="auto"/>
          </w:tcPr>
          <w:p w14:paraId="71450C96" w14:textId="06ECEAC2" w:rsidR="006D2152" w:rsidRDefault="006D2152" w:rsidP="006D2152">
            <w:pPr>
              <w:ind w:firstLine="0"/>
            </w:pPr>
            <w:r w:rsidRPr="00C3339F">
              <w:t>Requires Improvement</w:t>
            </w:r>
          </w:p>
        </w:tc>
        <w:tc>
          <w:tcPr>
            <w:tcW w:w="0" w:type="auto"/>
          </w:tcPr>
          <w:p w14:paraId="0100B92D" w14:textId="49F6D60A" w:rsidR="006D2152" w:rsidRDefault="006D2152" w:rsidP="006D2152">
            <w:pPr>
              <w:ind w:firstLine="0"/>
            </w:pPr>
            <w:r w:rsidRPr="00C3339F">
              <w:t>Requires Improvement</w:t>
            </w:r>
          </w:p>
        </w:tc>
        <w:tc>
          <w:tcPr>
            <w:tcW w:w="0" w:type="auto"/>
          </w:tcPr>
          <w:p w14:paraId="13CCAF5E" w14:textId="1D7E1500" w:rsidR="006D2152" w:rsidRDefault="006D2152" w:rsidP="006D2152">
            <w:pPr>
              <w:ind w:firstLine="0"/>
            </w:pPr>
            <w:r w:rsidRPr="00C3339F">
              <w:t>Requires Improvement</w:t>
            </w:r>
          </w:p>
        </w:tc>
        <w:tc>
          <w:tcPr>
            <w:tcW w:w="0" w:type="auto"/>
          </w:tcPr>
          <w:p w14:paraId="2E706F95" w14:textId="08F872E6" w:rsidR="006D2152" w:rsidRDefault="006D2152" w:rsidP="006D2152">
            <w:pPr>
              <w:ind w:firstLine="0"/>
            </w:pPr>
            <w:r w:rsidRPr="00C3339F">
              <w:t>Requires Improvement</w:t>
            </w:r>
          </w:p>
        </w:tc>
      </w:tr>
      <w:tr w:rsidR="006D2152" w14:paraId="7BBFC797" w14:textId="77777777" w:rsidTr="004521C0">
        <w:tc>
          <w:tcPr>
            <w:tcW w:w="0" w:type="auto"/>
          </w:tcPr>
          <w:p w14:paraId="5698E78D" w14:textId="480B77A9" w:rsidR="006D2152" w:rsidRDefault="006D2152" w:rsidP="006D2152">
            <w:pPr>
              <w:ind w:firstLine="0"/>
            </w:pPr>
            <w:r>
              <w:t>West Sussex</w:t>
            </w:r>
          </w:p>
        </w:tc>
        <w:tc>
          <w:tcPr>
            <w:tcW w:w="0" w:type="auto"/>
          </w:tcPr>
          <w:p w14:paraId="42F7F952" w14:textId="6ED12D17" w:rsidR="006D2152" w:rsidRDefault="006D2152" w:rsidP="006D2152">
            <w:pPr>
              <w:ind w:firstLine="0"/>
            </w:pPr>
            <w:r w:rsidRPr="00C3339F">
              <w:t>Requires Improvement</w:t>
            </w:r>
          </w:p>
        </w:tc>
        <w:tc>
          <w:tcPr>
            <w:tcW w:w="0" w:type="auto"/>
          </w:tcPr>
          <w:p w14:paraId="3E24843F" w14:textId="1BBC0663" w:rsidR="006D2152" w:rsidRDefault="006D2152" w:rsidP="006D2152">
            <w:pPr>
              <w:ind w:firstLine="0"/>
            </w:pPr>
            <w:r w:rsidRPr="00F64C32">
              <w:t>Good</w:t>
            </w:r>
          </w:p>
        </w:tc>
        <w:tc>
          <w:tcPr>
            <w:tcW w:w="0" w:type="auto"/>
          </w:tcPr>
          <w:p w14:paraId="19F24D57" w14:textId="6285F540" w:rsidR="006D2152" w:rsidRDefault="006D2152" w:rsidP="006D2152">
            <w:pPr>
              <w:ind w:firstLine="0"/>
            </w:pPr>
            <w:r w:rsidRPr="00C3339F">
              <w:t>Requires Improvement</w:t>
            </w:r>
          </w:p>
        </w:tc>
        <w:tc>
          <w:tcPr>
            <w:tcW w:w="0" w:type="auto"/>
          </w:tcPr>
          <w:p w14:paraId="7F8DBE05" w14:textId="481E9049" w:rsidR="006D2152" w:rsidRDefault="006D2152" w:rsidP="006D2152">
            <w:pPr>
              <w:ind w:firstLine="0"/>
            </w:pPr>
            <w:r w:rsidRPr="00C3339F">
              <w:t>Requires Improvement</w:t>
            </w:r>
          </w:p>
        </w:tc>
      </w:tr>
    </w:tbl>
    <w:p w14:paraId="14439F3E" w14:textId="77777777" w:rsidR="00913344" w:rsidRPr="004748F8" w:rsidRDefault="00913344" w:rsidP="00913344"/>
    <w:sectPr w:rsidR="00913344" w:rsidRPr="004748F8" w:rsidSect="00376FD5">
      <w:headerReference w:type="default" r:id="rId24"/>
      <w:footerReference w:type="even" r:id="rId25"/>
      <w:headerReference w:type="first" r:id="rId26"/>
      <w:footerReference w:type="first" r:id="rId2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7B0F" w14:textId="77777777" w:rsidR="00DD26D0" w:rsidRDefault="00DD26D0" w:rsidP="00AD62B2">
      <w:r>
        <w:separator/>
      </w:r>
    </w:p>
  </w:endnote>
  <w:endnote w:type="continuationSeparator" w:id="0">
    <w:p w14:paraId="796383F7" w14:textId="77777777" w:rsidR="00DD26D0" w:rsidRDefault="00DD26D0" w:rsidP="00AD62B2">
      <w:r>
        <w:continuationSeparator/>
      </w:r>
    </w:p>
  </w:endnote>
  <w:endnote w:type="continuationNotice" w:id="1">
    <w:p w14:paraId="6E3BE242" w14:textId="77777777" w:rsidR="00DD26D0" w:rsidRDefault="00DD2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6A2E" w14:textId="77777777" w:rsidR="00DD26D0" w:rsidRDefault="00DD26D0" w:rsidP="00AD62B2">
      <w:r>
        <w:separator/>
      </w:r>
    </w:p>
  </w:footnote>
  <w:footnote w:type="continuationSeparator" w:id="0">
    <w:p w14:paraId="45909EAA" w14:textId="77777777" w:rsidR="00DD26D0" w:rsidRDefault="00DD26D0" w:rsidP="00AD62B2">
      <w:r>
        <w:continuationSeparator/>
      </w:r>
    </w:p>
  </w:footnote>
  <w:footnote w:type="continuationNotice" w:id="1">
    <w:p w14:paraId="6C3823E6" w14:textId="77777777" w:rsidR="00DD26D0" w:rsidRDefault="00DD2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45174505">
    <w:abstractNumId w:val="9"/>
  </w:num>
  <w:num w:numId="2" w16cid:durableId="2123724975">
    <w:abstractNumId w:val="17"/>
  </w:num>
  <w:num w:numId="3" w16cid:durableId="766728482">
    <w:abstractNumId w:val="16"/>
  </w:num>
  <w:num w:numId="4" w16cid:durableId="816148828">
    <w:abstractNumId w:val="14"/>
  </w:num>
  <w:num w:numId="5" w16cid:durableId="1008484000">
    <w:abstractNumId w:val="11"/>
  </w:num>
  <w:num w:numId="6" w16cid:durableId="591815506">
    <w:abstractNumId w:val="10"/>
  </w:num>
  <w:num w:numId="7" w16cid:durableId="1416517086">
    <w:abstractNumId w:val="12"/>
  </w:num>
  <w:num w:numId="8" w16cid:durableId="1215317300">
    <w:abstractNumId w:val="18"/>
  </w:num>
  <w:num w:numId="9" w16cid:durableId="1706709771">
    <w:abstractNumId w:val="15"/>
  </w:num>
  <w:num w:numId="10" w16cid:durableId="262229648">
    <w:abstractNumId w:val="13"/>
  </w:num>
  <w:num w:numId="11" w16cid:durableId="1621495034">
    <w:abstractNumId w:val="7"/>
  </w:num>
  <w:num w:numId="12" w16cid:durableId="322007612">
    <w:abstractNumId w:val="6"/>
  </w:num>
  <w:num w:numId="13" w16cid:durableId="1138450739">
    <w:abstractNumId w:val="5"/>
  </w:num>
  <w:num w:numId="14" w16cid:durableId="1914468803">
    <w:abstractNumId w:val="4"/>
  </w:num>
  <w:num w:numId="15" w16cid:durableId="2113426962">
    <w:abstractNumId w:val="8"/>
  </w:num>
  <w:num w:numId="16" w16cid:durableId="1584027658">
    <w:abstractNumId w:val="3"/>
  </w:num>
  <w:num w:numId="17" w16cid:durableId="1143280915">
    <w:abstractNumId w:val="2"/>
  </w:num>
  <w:num w:numId="18" w16cid:durableId="226957186">
    <w:abstractNumId w:val="1"/>
  </w:num>
  <w:num w:numId="19" w16cid:durableId="248928651">
    <w:abstractNumId w:val="0"/>
  </w:num>
  <w:num w:numId="20" w16cid:durableId="180723669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06EA"/>
    <w:rsid w:val="0000256F"/>
    <w:rsid w:val="000040DD"/>
    <w:rsid w:val="00011406"/>
    <w:rsid w:val="000160C9"/>
    <w:rsid w:val="00016C66"/>
    <w:rsid w:val="0002009C"/>
    <w:rsid w:val="000209E0"/>
    <w:rsid w:val="00022916"/>
    <w:rsid w:val="00023063"/>
    <w:rsid w:val="0002346B"/>
    <w:rsid w:val="0002585B"/>
    <w:rsid w:val="00025BE9"/>
    <w:rsid w:val="00027DFE"/>
    <w:rsid w:val="000303A9"/>
    <w:rsid w:val="00032318"/>
    <w:rsid w:val="0003469C"/>
    <w:rsid w:val="000367CF"/>
    <w:rsid w:val="000404B5"/>
    <w:rsid w:val="00042F32"/>
    <w:rsid w:val="00043781"/>
    <w:rsid w:val="000446E6"/>
    <w:rsid w:val="000505D5"/>
    <w:rsid w:val="00050D62"/>
    <w:rsid w:val="0005212D"/>
    <w:rsid w:val="00052698"/>
    <w:rsid w:val="000563A1"/>
    <w:rsid w:val="000568B5"/>
    <w:rsid w:val="00060B70"/>
    <w:rsid w:val="00062D8D"/>
    <w:rsid w:val="00072C41"/>
    <w:rsid w:val="00073CC8"/>
    <w:rsid w:val="00076282"/>
    <w:rsid w:val="00080015"/>
    <w:rsid w:val="0008017D"/>
    <w:rsid w:val="00082B9E"/>
    <w:rsid w:val="00084AE6"/>
    <w:rsid w:val="0008546B"/>
    <w:rsid w:val="00092C65"/>
    <w:rsid w:val="00095BE7"/>
    <w:rsid w:val="000965DF"/>
    <w:rsid w:val="00097CEF"/>
    <w:rsid w:val="000A3930"/>
    <w:rsid w:val="000A46DA"/>
    <w:rsid w:val="000A4719"/>
    <w:rsid w:val="000B33DD"/>
    <w:rsid w:val="000B3BFE"/>
    <w:rsid w:val="000B4AD0"/>
    <w:rsid w:val="000C03CB"/>
    <w:rsid w:val="000C083B"/>
    <w:rsid w:val="000C16F0"/>
    <w:rsid w:val="000C676C"/>
    <w:rsid w:val="000C7B76"/>
    <w:rsid w:val="000D007C"/>
    <w:rsid w:val="000D182F"/>
    <w:rsid w:val="000D3CA3"/>
    <w:rsid w:val="000E1EAA"/>
    <w:rsid w:val="000F2037"/>
    <w:rsid w:val="000F5D79"/>
    <w:rsid w:val="000F5FE9"/>
    <w:rsid w:val="000F62E2"/>
    <w:rsid w:val="000F63E9"/>
    <w:rsid w:val="00101F83"/>
    <w:rsid w:val="0010297A"/>
    <w:rsid w:val="00104236"/>
    <w:rsid w:val="00104650"/>
    <w:rsid w:val="00105C11"/>
    <w:rsid w:val="00107D8C"/>
    <w:rsid w:val="001103D8"/>
    <w:rsid w:val="001204F6"/>
    <w:rsid w:val="00121364"/>
    <w:rsid w:val="00125C8F"/>
    <w:rsid w:val="00125CDC"/>
    <w:rsid w:val="00125D0E"/>
    <w:rsid w:val="0012738A"/>
    <w:rsid w:val="001379B6"/>
    <w:rsid w:val="00141BF7"/>
    <w:rsid w:val="001434C5"/>
    <w:rsid w:val="00143FF7"/>
    <w:rsid w:val="0014524F"/>
    <w:rsid w:val="00151173"/>
    <w:rsid w:val="00151EED"/>
    <w:rsid w:val="00153423"/>
    <w:rsid w:val="001537F9"/>
    <w:rsid w:val="00154938"/>
    <w:rsid w:val="00154DF0"/>
    <w:rsid w:val="0016005E"/>
    <w:rsid w:val="00160176"/>
    <w:rsid w:val="00162B91"/>
    <w:rsid w:val="001641EF"/>
    <w:rsid w:val="001650F3"/>
    <w:rsid w:val="0017128E"/>
    <w:rsid w:val="00176A49"/>
    <w:rsid w:val="00181B5E"/>
    <w:rsid w:val="001879BE"/>
    <w:rsid w:val="00192C5A"/>
    <w:rsid w:val="00194699"/>
    <w:rsid w:val="00195A64"/>
    <w:rsid w:val="00196C72"/>
    <w:rsid w:val="001A703E"/>
    <w:rsid w:val="001A7442"/>
    <w:rsid w:val="001B324F"/>
    <w:rsid w:val="001B6071"/>
    <w:rsid w:val="001B655D"/>
    <w:rsid w:val="001B6714"/>
    <w:rsid w:val="001B6A0F"/>
    <w:rsid w:val="001C0B7F"/>
    <w:rsid w:val="001C1196"/>
    <w:rsid w:val="001C1FA2"/>
    <w:rsid w:val="001C2D2F"/>
    <w:rsid w:val="001C34A6"/>
    <w:rsid w:val="001C403B"/>
    <w:rsid w:val="001C74B9"/>
    <w:rsid w:val="001C7965"/>
    <w:rsid w:val="001D0BC8"/>
    <w:rsid w:val="001D0E03"/>
    <w:rsid w:val="001D1C39"/>
    <w:rsid w:val="001D21FB"/>
    <w:rsid w:val="001D2BD0"/>
    <w:rsid w:val="001D3620"/>
    <w:rsid w:val="001D611E"/>
    <w:rsid w:val="001D7D83"/>
    <w:rsid w:val="001E0708"/>
    <w:rsid w:val="001E3199"/>
    <w:rsid w:val="001E4F14"/>
    <w:rsid w:val="001E4FE0"/>
    <w:rsid w:val="001E52B0"/>
    <w:rsid w:val="001E56CA"/>
    <w:rsid w:val="001F184A"/>
    <w:rsid w:val="001F5375"/>
    <w:rsid w:val="001F77A5"/>
    <w:rsid w:val="0020025E"/>
    <w:rsid w:val="00201BBD"/>
    <w:rsid w:val="00202AA9"/>
    <w:rsid w:val="0020340C"/>
    <w:rsid w:val="002040FE"/>
    <w:rsid w:val="00204944"/>
    <w:rsid w:val="00213279"/>
    <w:rsid w:val="00221206"/>
    <w:rsid w:val="00221ECC"/>
    <w:rsid w:val="00223F4E"/>
    <w:rsid w:val="002249A4"/>
    <w:rsid w:val="0022517A"/>
    <w:rsid w:val="0024217E"/>
    <w:rsid w:val="002422C3"/>
    <w:rsid w:val="00242B36"/>
    <w:rsid w:val="0024650D"/>
    <w:rsid w:val="0024740E"/>
    <w:rsid w:val="00247431"/>
    <w:rsid w:val="00251279"/>
    <w:rsid w:val="00253D87"/>
    <w:rsid w:val="00254CC6"/>
    <w:rsid w:val="00261381"/>
    <w:rsid w:val="00267A06"/>
    <w:rsid w:val="00267C24"/>
    <w:rsid w:val="00273E1C"/>
    <w:rsid w:val="0028316C"/>
    <w:rsid w:val="00286C0E"/>
    <w:rsid w:val="00286E98"/>
    <w:rsid w:val="00292FD7"/>
    <w:rsid w:val="002954FA"/>
    <w:rsid w:val="00295B95"/>
    <w:rsid w:val="002A10FB"/>
    <w:rsid w:val="002A1219"/>
    <w:rsid w:val="002A3620"/>
    <w:rsid w:val="002A4624"/>
    <w:rsid w:val="002A74B9"/>
    <w:rsid w:val="002A74BD"/>
    <w:rsid w:val="002A7C7F"/>
    <w:rsid w:val="002B2061"/>
    <w:rsid w:val="002C06B3"/>
    <w:rsid w:val="002C08E0"/>
    <w:rsid w:val="002C0ACA"/>
    <w:rsid w:val="002C1486"/>
    <w:rsid w:val="002C2255"/>
    <w:rsid w:val="002C7020"/>
    <w:rsid w:val="002C7104"/>
    <w:rsid w:val="002C78B5"/>
    <w:rsid w:val="002D013E"/>
    <w:rsid w:val="002D308C"/>
    <w:rsid w:val="002D4F8A"/>
    <w:rsid w:val="002D58EF"/>
    <w:rsid w:val="002D6EE6"/>
    <w:rsid w:val="002E2F55"/>
    <w:rsid w:val="002E340F"/>
    <w:rsid w:val="002E3791"/>
    <w:rsid w:val="002E4B1D"/>
    <w:rsid w:val="002F531C"/>
    <w:rsid w:val="002F5360"/>
    <w:rsid w:val="0030031B"/>
    <w:rsid w:val="003011B7"/>
    <w:rsid w:val="00302864"/>
    <w:rsid w:val="00302A0B"/>
    <w:rsid w:val="0030382F"/>
    <w:rsid w:val="003039AA"/>
    <w:rsid w:val="00305796"/>
    <w:rsid w:val="003129A4"/>
    <w:rsid w:val="003137E0"/>
    <w:rsid w:val="00321249"/>
    <w:rsid w:val="003217F4"/>
    <w:rsid w:val="00325289"/>
    <w:rsid w:val="00331707"/>
    <w:rsid w:val="00332051"/>
    <w:rsid w:val="0033413A"/>
    <w:rsid w:val="00335070"/>
    <w:rsid w:val="00343E30"/>
    <w:rsid w:val="0035234A"/>
    <w:rsid w:val="003566B0"/>
    <w:rsid w:val="00357547"/>
    <w:rsid w:val="003624F0"/>
    <w:rsid w:val="00363F09"/>
    <w:rsid w:val="00365015"/>
    <w:rsid w:val="00367AD4"/>
    <w:rsid w:val="00371E87"/>
    <w:rsid w:val="00373261"/>
    <w:rsid w:val="003737D0"/>
    <w:rsid w:val="00375F9A"/>
    <w:rsid w:val="00376FD5"/>
    <w:rsid w:val="00380675"/>
    <w:rsid w:val="00380861"/>
    <w:rsid w:val="00380A6D"/>
    <w:rsid w:val="00382298"/>
    <w:rsid w:val="00385D68"/>
    <w:rsid w:val="00386540"/>
    <w:rsid w:val="0039168F"/>
    <w:rsid w:val="00392205"/>
    <w:rsid w:val="00394464"/>
    <w:rsid w:val="00395AD4"/>
    <w:rsid w:val="003A15A7"/>
    <w:rsid w:val="003A1A90"/>
    <w:rsid w:val="003A414E"/>
    <w:rsid w:val="003A7E51"/>
    <w:rsid w:val="003B3737"/>
    <w:rsid w:val="003B38D5"/>
    <w:rsid w:val="003B3925"/>
    <w:rsid w:val="003B7B40"/>
    <w:rsid w:val="003C3D1A"/>
    <w:rsid w:val="003D0029"/>
    <w:rsid w:val="003D1170"/>
    <w:rsid w:val="003D2B05"/>
    <w:rsid w:val="003D3AD1"/>
    <w:rsid w:val="003D4599"/>
    <w:rsid w:val="003D48FF"/>
    <w:rsid w:val="003D55B7"/>
    <w:rsid w:val="003D7AEB"/>
    <w:rsid w:val="003E04FD"/>
    <w:rsid w:val="003E42B8"/>
    <w:rsid w:val="003E5998"/>
    <w:rsid w:val="003F3A6C"/>
    <w:rsid w:val="003F5E98"/>
    <w:rsid w:val="003F7ABD"/>
    <w:rsid w:val="00400A51"/>
    <w:rsid w:val="004026A7"/>
    <w:rsid w:val="00411D6E"/>
    <w:rsid w:val="004124A4"/>
    <w:rsid w:val="00414E0B"/>
    <w:rsid w:val="00415920"/>
    <w:rsid w:val="00416CF9"/>
    <w:rsid w:val="00417873"/>
    <w:rsid w:val="00420847"/>
    <w:rsid w:val="00424581"/>
    <w:rsid w:val="00425C92"/>
    <w:rsid w:val="004371FA"/>
    <w:rsid w:val="00441C16"/>
    <w:rsid w:val="00445550"/>
    <w:rsid w:val="00447DCB"/>
    <w:rsid w:val="004521C0"/>
    <w:rsid w:val="0045278B"/>
    <w:rsid w:val="0046262E"/>
    <w:rsid w:val="004674E8"/>
    <w:rsid w:val="0047109F"/>
    <w:rsid w:val="0047422A"/>
    <w:rsid w:val="004748F8"/>
    <w:rsid w:val="00476031"/>
    <w:rsid w:val="00480216"/>
    <w:rsid w:val="004812FF"/>
    <w:rsid w:val="004813F5"/>
    <w:rsid w:val="00481F27"/>
    <w:rsid w:val="00483327"/>
    <w:rsid w:val="00486944"/>
    <w:rsid w:val="0048725F"/>
    <w:rsid w:val="00487700"/>
    <w:rsid w:val="00487D99"/>
    <w:rsid w:val="00490D9D"/>
    <w:rsid w:val="00493A65"/>
    <w:rsid w:val="00493B28"/>
    <w:rsid w:val="004970DD"/>
    <w:rsid w:val="004A550F"/>
    <w:rsid w:val="004B0B49"/>
    <w:rsid w:val="004B1F96"/>
    <w:rsid w:val="004B660A"/>
    <w:rsid w:val="004C0E85"/>
    <w:rsid w:val="004C101F"/>
    <w:rsid w:val="004C1903"/>
    <w:rsid w:val="004C2379"/>
    <w:rsid w:val="004C24C7"/>
    <w:rsid w:val="004C3C4D"/>
    <w:rsid w:val="004D473A"/>
    <w:rsid w:val="004D736A"/>
    <w:rsid w:val="004E09CD"/>
    <w:rsid w:val="004E0C07"/>
    <w:rsid w:val="004E2432"/>
    <w:rsid w:val="004E751E"/>
    <w:rsid w:val="004E7E6F"/>
    <w:rsid w:val="004F68A2"/>
    <w:rsid w:val="00503519"/>
    <w:rsid w:val="00503754"/>
    <w:rsid w:val="005067F1"/>
    <w:rsid w:val="00506C84"/>
    <w:rsid w:val="005122F4"/>
    <w:rsid w:val="00513604"/>
    <w:rsid w:val="00514421"/>
    <w:rsid w:val="00515F83"/>
    <w:rsid w:val="00516B07"/>
    <w:rsid w:val="00516DF0"/>
    <w:rsid w:val="00521AE0"/>
    <w:rsid w:val="00526D9F"/>
    <w:rsid w:val="00527D6E"/>
    <w:rsid w:val="0053346B"/>
    <w:rsid w:val="00535D6E"/>
    <w:rsid w:val="005365F7"/>
    <w:rsid w:val="005372A7"/>
    <w:rsid w:val="00540C4E"/>
    <w:rsid w:val="0054153D"/>
    <w:rsid w:val="00541572"/>
    <w:rsid w:val="00552CFE"/>
    <w:rsid w:val="0055390F"/>
    <w:rsid w:val="00556110"/>
    <w:rsid w:val="00560352"/>
    <w:rsid w:val="005646EA"/>
    <w:rsid w:val="00564FEA"/>
    <w:rsid w:val="00565620"/>
    <w:rsid w:val="00570059"/>
    <w:rsid w:val="005720CE"/>
    <w:rsid w:val="0057403C"/>
    <w:rsid w:val="005740A4"/>
    <w:rsid w:val="005819AD"/>
    <w:rsid w:val="00583387"/>
    <w:rsid w:val="00584BDE"/>
    <w:rsid w:val="00584D71"/>
    <w:rsid w:val="00586F8D"/>
    <w:rsid w:val="005872EB"/>
    <w:rsid w:val="00592D82"/>
    <w:rsid w:val="0059373D"/>
    <w:rsid w:val="005941D6"/>
    <w:rsid w:val="00597967"/>
    <w:rsid w:val="005A64A7"/>
    <w:rsid w:val="005A7236"/>
    <w:rsid w:val="005B193B"/>
    <w:rsid w:val="005B40FE"/>
    <w:rsid w:val="005B583E"/>
    <w:rsid w:val="005C15CD"/>
    <w:rsid w:val="005C2838"/>
    <w:rsid w:val="005C379A"/>
    <w:rsid w:val="005C409E"/>
    <w:rsid w:val="005C60C7"/>
    <w:rsid w:val="005D08F8"/>
    <w:rsid w:val="005D1FFA"/>
    <w:rsid w:val="005D4152"/>
    <w:rsid w:val="005D51DD"/>
    <w:rsid w:val="005D52A9"/>
    <w:rsid w:val="005D532C"/>
    <w:rsid w:val="005D5E3C"/>
    <w:rsid w:val="005D6AC3"/>
    <w:rsid w:val="005D785E"/>
    <w:rsid w:val="005E0B22"/>
    <w:rsid w:val="005E1A2A"/>
    <w:rsid w:val="005E7346"/>
    <w:rsid w:val="005F1E59"/>
    <w:rsid w:val="005F35B6"/>
    <w:rsid w:val="005F7497"/>
    <w:rsid w:val="00600CAE"/>
    <w:rsid w:val="00602403"/>
    <w:rsid w:val="006030DA"/>
    <w:rsid w:val="006045DA"/>
    <w:rsid w:val="0060585A"/>
    <w:rsid w:val="00611493"/>
    <w:rsid w:val="00616157"/>
    <w:rsid w:val="00622673"/>
    <w:rsid w:val="00622CF7"/>
    <w:rsid w:val="006233F5"/>
    <w:rsid w:val="00627C06"/>
    <w:rsid w:val="00627EC8"/>
    <w:rsid w:val="006306EE"/>
    <w:rsid w:val="00637846"/>
    <w:rsid w:val="0064053A"/>
    <w:rsid w:val="00643FF4"/>
    <w:rsid w:val="00645595"/>
    <w:rsid w:val="006455C6"/>
    <w:rsid w:val="00645C7E"/>
    <w:rsid w:val="00646358"/>
    <w:rsid w:val="00652442"/>
    <w:rsid w:val="006574A6"/>
    <w:rsid w:val="00664ACC"/>
    <w:rsid w:val="006701ED"/>
    <w:rsid w:val="0067291C"/>
    <w:rsid w:val="006731A2"/>
    <w:rsid w:val="006808BD"/>
    <w:rsid w:val="006809A2"/>
    <w:rsid w:val="006825CE"/>
    <w:rsid w:val="0068767F"/>
    <w:rsid w:val="00687CCE"/>
    <w:rsid w:val="00690B8B"/>
    <w:rsid w:val="00694CC8"/>
    <w:rsid w:val="006968A1"/>
    <w:rsid w:val="006A0790"/>
    <w:rsid w:val="006B118F"/>
    <w:rsid w:val="006B17CD"/>
    <w:rsid w:val="006B1898"/>
    <w:rsid w:val="006B4518"/>
    <w:rsid w:val="006B5F1C"/>
    <w:rsid w:val="006C088E"/>
    <w:rsid w:val="006C1F7C"/>
    <w:rsid w:val="006C2500"/>
    <w:rsid w:val="006C686D"/>
    <w:rsid w:val="006C70DE"/>
    <w:rsid w:val="006D0873"/>
    <w:rsid w:val="006D2152"/>
    <w:rsid w:val="006D22AA"/>
    <w:rsid w:val="006D2C09"/>
    <w:rsid w:val="006D4B8E"/>
    <w:rsid w:val="006E2254"/>
    <w:rsid w:val="006E432A"/>
    <w:rsid w:val="006E5EC5"/>
    <w:rsid w:val="006E71E9"/>
    <w:rsid w:val="006F12D2"/>
    <w:rsid w:val="006F1D90"/>
    <w:rsid w:val="006F1F6B"/>
    <w:rsid w:val="006F40B9"/>
    <w:rsid w:val="006F4292"/>
    <w:rsid w:val="006F4968"/>
    <w:rsid w:val="006F4EAE"/>
    <w:rsid w:val="006F5AD4"/>
    <w:rsid w:val="007011AF"/>
    <w:rsid w:val="00701BA4"/>
    <w:rsid w:val="00704018"/>
    <w:rsid w:val="007060BB"/>
    <w:rsid w:val="00707319"/>
    <w:rsid w:val="00711939"/>
    <w:rsid w:val="00711B70"/>
    <w:rsid w:val="00715805"/>
    <w:rsid w:val="0071649C"/>
    <w:rsid w:val="007174EF"/>
    <w:rsid w:val="00720DEE"/>
    <w:rsid w:val="007278C2"/>
    <w:rsid w:val="00731307"/>
    <w:rsid w:val="00731D4D"/>
    <w:rsid w:val="007329CA"/>
    <w:rsid w:val="0073420E"/>
    <w:rsid w:val="00735C48"/>
    <w:rsid w:val="007372BA"/>
    <w:rsid w:val="00740387"/>
    <w:rsid w:val="007417F1"/>
    <w:rsid w:val="007522A4"/>
    <w:rsid w:val="007551C2"/>
    <w:rsid w:val="007556A8"/>
    <w:rsid w:val="007566A0"/>
    <w:rsid w:val="007606BF"/>
    <w:rsid w:val="00760DF0"/>
    <w:rsid w:val="00762786"/>
    <w:rsid w:val="00764B4E"/>
    <w:rsid w:val="00765175"/>
    <w:rsid w:val="00781234"/>
    <w:rsid w:val="00790232"/>
    <w:rsid w:val="0079181A"/>
    <w:rsid w:val="007918BC"/>
    <w:rsid w:val="00794A67"/>
    <w:rsid w:val="007973AD"/>
    <w:rsid w:val="007A1898"/>
    <w:rsid w:val="007A1BE7"/>
    <w:rsid w:val="007A3157"/>
    <w:rsid w:val="007A434C"/>
    <w:rsid w:val="007A4D40"/>
    <w:rsid w:val="007A5CC9"/>
    <w:rsid w:val="007A613F"/>
    <w:rsid w:val="007B0E3B"/>
    <w:rsid w:val="007B0F24"/>
    <w:rsid w:val="007B1D9E"/>
    <w:rsid w:val="007B6174"/>
    <w:rsid w:val="007B6FFF"/>
    <w:rsid w:val="007C2BDE"/>
    <w:rsid w:val="007C337E"/>
    <w:rsid w:val="007C3CE1"/>
    <w:rsid w:val="007C78C2"/>
    <w:rsid w:val="007D2825"/>
    <w:rsid w:val="007D2BFD"/>
    <w:rsid w:val="007D335D"/>
    <w:rsid w:val="007D6682"/>
    <w:rsid w:val="007D7E12"/>
    <w:rsid w:val="007E1B30"/>
    <w:rsid w:val="007E6099"/>
    <w:rsid w:val="007E7D87"/>
    <w:rsid w:val="007F0C96"/>
    <w:rsid w:val="007F1381"/>
    <w:rsid w:val="007F28E6"/>
    <w:rsid w:val="007F3910"/>
    <w:rsid w:val="007F59BC"/>
    <w:rsid w:val="008016BC"/>
    <w:rsid w:val="00803C71"/>
    <w:rsid w:val="00803F83"/>
    <w:rsid w:val="008048EF"/>
    <w:rsid w:val="0080622B"/>
    <w:rsid w:val="0080680D"/>
    <w:rsid w:val="008200FE"/>
    <w:rsid w:val="00821E3F"/>
    <w:rsid w:val="008252CA"/>
    <w:rsid w:val="008332C5"/>
    <w:rsid w:val="00833780"/>
    <w:rsid w:val="008409CC"/>
    <w:rsid w:val="00841672"/>
    <w:rsid w:val="00842651"/>
    <w:rsid w:val="00842CC1"/>
    <w:rsid w:val="00844DC8"/>
    <w:rsid w:val="00847148"/>
    <w:rsid w:val="0084784D"/>
    <w:rsid w:val="00847890"/>
    <w:rsid w:val="00850883"/>
    <w:rsid w:val="008534D1"/>
    <w:rsid w:val="008572A4"/>
    <w:rsid w:val="00880C7A"/>
    <w:rsid w:val="00882A44"/>
    <w:rsid w:val="0088301E"/>
    <w:rsid w:val="00885D1D"/>
    <w:rsid w:val="008905DD"/>
    <w:rsid w:val="008928D6"/>
    <w:rsid w:val="0089382D"/>
    <w:rsid w:val="00895969"/>
    <w:rsid w:val="0089616D"/>
    <w:rsid w:val="008A50BD"/>
    <w:rsid w:val="008A5A73"/>
    <w:rsid w:val="008B2E69"/>
    <w:rsid w:val="008B378A"/>
    <w:rsid w:val="008B5701"/>
    <w:rsid w:val="008B6F26"/>
    <w:rsid w:val="008C33DB"/>
    <w:rsid w:val="008C67E9"/>
    <w:rsid w:val="008C68C2"/>
    <w:rsid w:val="008C7AEC"/>
    <w:rsid w:val="008D1180"/>
    <w:rsid w:val="008D4103"/>
    <w:rsid w:val="008E5800"/>
    <w:rsid w:val="008E58DE"/>
    <w:rsid w:val="008E748E"/>
    <w:rsid w:val="008F12A5"/>
    <w:rsid w:val="008F1552"/>
    <w:rsid w:val="008F5B31"/>
    <w:rsid w:val="008F5F53"/>
    <w:rsid w:val="008F608D"/>
    <w:rsid w:val="008F7D3D"/>
    <w:rsid w:val="008F7FCC"/>
    <w:rsid w:val="009000B6"/>
    <w:rsid w:val="00902EFF"/>
    <w:rsid w:val="00905BB1"/>
    <w:rsid w:val="0091207A"/>
    <w:rsid w:val="00913344"/>
    <w:rsid w:val="00913915"/>
    <w:rsid w:val="00915C0A"/>
    <w:rsid w:val="00920B1E"/>
    <w:rsid w:val="00920BD6"/>
    <w:rsid w:val="00922295"/>
    <w:rsid w:val="00923F56"/>
    <w:rsid w:val="00924D12"/>
    <w:rsid w:val="009318ED"/>
    <w:rsid w:val="00932422"/>
    <w:rsid w:val="00936955"/>
    <w:rsid w:val="009436DC"/>
    <w:rsid w:val="0094573D"/>
    <w:rsid w:val="00947F25"/>
    <w:rsid w:val="00950DF9"/>
    <w:rsid w:val="009536BB"/>
    <w:rsid w:val="00953728"/>
    <w:rsid w:val="00956772"/>
    <w:rsid w:val="00960AD7"/>
    <w:rsid w:val="0096147C"/>
    <w:rsid w:val="00962826"/>
    <w:rsid w:val="00963DC2"/>
    <w:rsid w:val="0096624C"/>
    <w:rsid w:val="00966B1C"/>
    <w:rsid w:val="009846C6"/>
    <w:rsid w:val="0098474D"/>
    <w:rsid w:val="0098520D"/>
    <w:rsid w:val="00985A8C"/>
    <w:rsid w:val="00987523"/>
    <w:rsid w:val="009878BD"/>
    <w:rsid w:val="00987B43"/>
    <w:rsid w:val="009A2A70"/>
    <w:rsid w:val="009A6508"/>
    <w:rsid w:val="009A6C11"/>
    <w:rsid w:val="009B200E"/>
    <w:rsid w:val="009B334E"/>
    <w:rsid w:val="009B43C1"/>
    <w:rsid w:val="009B5F13"/>
    <w:rsid w:val="009C0A52"/>
    <w:rsid w:val="009C0A70"/>
    <w:rsid w:val="009C18EA"/>
    <w:rsid w:val="009C5246"/>
    <w:rsid w:val="009C6E89"/>
    <w:rsid w:val="009C6F41"/>
    <w:rsid w:val="009C71B2"/>
    <w:rsid w:val="009D2480"/>
    <w:rsid w:val="009D274E"/>
    <w:rsid w:val="009D6442"/>
    <w:rsid w:val="009D77EE"/>
    <w:rsid w:val="009E08AE"/>
    <w:rsid w:val="009E1088"/>
    <w:rsid w:val="009E2165"/>
    <w:rsid w:val="009E2623"/>
    <w:rsid w:val="009E3E52"/>
    <w:rsid w:val="009E5E45"/>
    <w:rsid w:val="009E5F98"/>
    <w:rsid w:val="009E6111"/>
    <w:rsid w:val="009F0DDA"/>
    <w:rsid w:val="009F1F4A"/>
    <w:rsid w:val="00A02CAC"/>
    <w:rsid w:val="00A0394E"/>
    <w:rsid w:val="00A07EFC"/>
    <w:rsid w:val="00A1151F"/>
    <w:rsid w:val="00A15075"/>
    <w:rsid w:val="00A222C7"/>
    <w:rsid w:val="00A233F2"/>
    <w:rsid w:val="00A247CC"/>
    <w:rsid w:val="00A32144"/>
    <w:rsid w:val="00A417F7"/>
    <w:rsid w:val="00A41BD5"/>
    <w:rsid w:val="00A42B71"/>
    <w:rsid w:val="00A46605"/>
    <w:rsid w:val="00A53780"/>
    <w:rsid w:val="00A54203"/>
    <w:rsid w:val="00A566BA"/>
    <w:rsid w:val="00A57161"/>
    <w:rsid w:val="00A60982"/>
    <w:rsid w:val="00A66FDA"/>
    <w:rsid w:val="00A73A92"/>
    <w:rsid w:val="00A745F0"/>
    <w:rsid w:val="00A750BD"/>
    <w:rsid w:val="00A7638C"/>
    <w:rsid w:val="00A97E90"/>
    <w:rsid w:val="00AA2CA8"/>
    <w:rsid w:val="00AA424F"/>
    <w:rsid w:val="00AB01D7"/>
    <w:rsid w:val="00AB56A2"/>
    <w:rsid w:val="00AB62BF"/>
    <w:rsid w:val="00AB6DD3"/>
    <w:rsid w:val="00AB6FA5"/>
    <w:rsid w:val="00AC2D89"/>
    <w:rsid w:val="00AC30FF"/>
    <w:rsid w:val="00AD3A84"/>
    <w:rsid w:val="00AD62B2"/>
    <w:rsid w:val="00AE23A5"/>
    <w:rsid w:val="00AE33E9"/>
    <w:rsid w:val="00AE35D7"/>
    <w:rsid w:val="00AE4148"/>
    <w:rsid w:val="00AF12B6"/>
    <w:rsid w:val="00AF1AA8"/>
    <w:rsid w:val="00AF201F"/>
    <w:rsid w:val="00AF421F"/>
    <w:rsid w:val="00AF6D67"/>
    <w:rsid w:val="00B0420B"/>
    <w:rsid w:val="00B0699A"/>
    <w:rsid w:val="00B07910"/>
    <w:rsid w:val="00B101EC"/>
    <w:rsid w:val="00B10AD7"/>
    <w:rsid w:val="00B10D26"/>
    <w:rsid w:val="00B136A1"/>
    <w:rsid w:val="00B14707"/>
    <w:rsid w:val="00B15EC3"/>
    <w:rsid w:val="00B223D9"/>
    <w:rsid w:val="00B22D4A"/>
    <w:rsid w:val="00B270C0"/>
    <w:rsid w:val="00B30884"/>
    <w:rsid w:val="00B30F02"/>
    <w:rsid w:val="00B3453C"/>
    <w:rsid w:val="00B43FC6"/>
    <w:rsid w:val="00B5050A"/>
    <w:rsid w:val="00B52D24"/>
    <w:rsid w:val="00B53CF1"/>
    <w:rsid w:val="00B54151"/>
    <w:rsid w:val="00B56007"/>
    <w:rsid w:val="00B56823"/>
    <w:rsid w:val="00B578D7"/>
    <w:rsid w:val="00B60E6A"/>
    <w:rsid w:val="00B632F8"/>
    <w:rsid w:val="00B632FD"/>
    <w:rsid w:val="00B6379A"/>
    <w:rsid w:val="00B64045"/>
    <w:rsid w:val="00B65F04"/>
    <w:rsid w:val="00B675FD"/>
    <w:rsid w:val="00B73E64"/>
    <w:rsid w:val="00B754E7"/>
    <w:rsid w:val="00B81E51"/>
    <w:rsid w:val="00B826E5"/>
    <w:rsid w:val="00B861D7"/>
    <w:rsid w:val="00B872F6"/>
    <w:rsid w:val="00BA05BD"/>
    <w:rsid w:val="00BA10BE"/>
    <w:rsid w:val="00BA5321"/>
    <w:rsid w:val="00BB0DB1"/>
    <w:rsid w:val="00BB7E9B"/>
    <w:rsid w:val="00BC06EA"/>
    <w:rsid w:val="00BC1F12"/>
    <w:rsid w:val="00BC32C1"/>
    <w:rsid w:val="00BC4E5C"/>
    <w:rsid w:val="00BC6B2D"/>
    <w:rsid w:val="00BD22BB"/>
    <w:rsid w:val="00BD5521"/>
    <w:rsid w:val="00BD7C91"/>
    <w:rsid w:val="00BE0ACB"/>
    <w:rsid w:val="00BE1917"/>
    <w:rsid w:val="00BE6DA6"/>
    <w:rsid w:val="00BF0871"/>
    <w:rsid w:val="00BF1E71"/>
    <w:rsid w:val="00BF3C02"/>
    <w:rsid w:val="00BF70A2"/>
    <w:rsid w:val="00C0146F"/>
    <w:rsid w:val="00C02C96"/>
    <w:rsid w:val="00C10F20"/>
    <w:rsid w:val="00C2093C"/>
    <w:rsid w:val="00C2208E"/>
    <w:rsid w:val="00C229B1"/>
    <w:rsid w:val="00C22A6C"/>
    <w:rsid w:val="00C33531"/>
    <w:rsid w:val="00C344C7"/>
    <w:rsid w:val="00C3778E"/>
    <w:rsid w:val="00C4256D"/>
    <w:rsid w:val="00C45460"/>
    <w:rsid w:val="00C51037"/>
    <w:rsid w:val="00C55AED"/>
    <w:rsid w:val="00C606FD"/>
    <w:rsid w:val="00C60EEE"/>
    <w:rsid w:val="00C629EB"/>
    <w:rsid w:val="00C62ED5"/>
    <w:rsid w:val="00C64EDF"/>
    <w:rsid w:val="00C65E85"/>
    <w:rsid w:val="00C75473"/>
    <w:rsid w:val="00C77025"/>
    <w:rsid w:val="00C80BB6"/>
    <w:rsid w:val="00C81716"/>
    <w:rsid w:val="00C84BCF"/>
    <w:rsid w:val="00C85CFD"/>
    <w:rsid w:val="00C86280"/>
    <w:rsid w:val="00C9073A"/>
    <w:rsid w:val="00C90D6B"/>
    <w:rsid w:val="00C92573"/>
    <w:rsid w:val="00CA0A49"/>
    <w:rsid w:val="00CA4297"/>
    <w:rsid w:val="00CA5755"/>
    <w:rsid w:val="00CA5846"/>
    <w:rsid w:val="00CA6CB6"/>
    <w:rsid w:val="00CB3530"/>
    <w:rsid w:val="00CC0113"/>
    <w:rsid w:val="00CC2089"/>
    <w:rsid w:val="00CC23DE"/>
    <w:rsid w:val="00CC35F1"/>
    <w:rsid w:val="00CC419D"/>
    <w:rsid w:val="00CC6329"/>
    <w:rsid w:val="00CC64A5"/>
    <w:rsid w:val="00CD532B"/>
    <w:rsid w:val="00CD6AA8"/>
    <w:rsid w:val="00CE1D9D"/>
    <w:rsid w:val="00CE2EB9"/>
    <w:rsid w:val="00CF7375"/>
    <w:rsid w:val="00D00C3E"/>
    <w:rsid w:val="00D028ED"/>
    <w:rsid w:val="00D10FCA"/>
    <w:rsid w:val="00D119AA"/>
    <w:rsid w:val="00D15DC8"/>
    <w:rsid w:val="00D20802"/>
    <w:rsid w:val="00D26776"/>
    <w:rsid w:val="00D30BBE"/>
    <w:rsid w:val="00D31CFB"/>
    <w:rsid w:val="00D337FA"/>
    <w:rsid w:val="00D33A6D"/>
    <w:rsid w:val="00D3735A"/>
    <w:rsid w:val="00D40376"/>
    <w:rsid w:val="00D419E0"/>
    <w:rsid w:val="00D45AD1"/>
    <w:rsid w:val="00D45EFE"/>
    <w:rsid w:val="00D5078F"/>
    <w:rsid w:val="00D51669"/>
    <w:rsid w:val="00D517AE"/>
    <w:rsid w:val="00D64C73"/>
    <w:rsid w:val="00D7013C"/>
    <w:rsid w:val="00D70FE5"/>
    <w:rsid w:val="00D76B6A"/>
    <w:rsid w:val="00D77BDB"/>
    <w:rsid w:val="00D81007"/>
    <w:rsid w:val="00D83A64"/>
    <w:rsid w:val="00D870C4"/>
    <w:rsid w:val="00D91300"/>
    <w:rsid w:val="00D9187A"/>
    <w:rsid w:val="00D91A5B"/>
    <w:rsid w:val="00D95B99"/>
    <w:rsid w:val="00DA13B0"/>
    <w:rsid w:val="00DA3079"/>
    <w:rsid w:val="00DA5AAB"/>
    <w:rsid w:val="00DA5DF5"/>
    <w:rsid w:val="00DB6110"/>
    <w:rsid w:val="00DB6283"/>
    <w:rsid w:val="00DB7A2F"/>
    <w:rsid w:val="00DC15DB"/>
    <w:rsid w:val="00DC255C"/>
    <w:rsid w:val="00DC5509"/>
    <w:rsid w:val="00DD0AD9"/>
    <w:rsid w:val="00DD0E93"/>
    <w:rsid w:val="00DD26D0"/>
    <w:rsid w:val="00DD44F2"/>
    <w:rsid w:val="00DD47BD"/>
    <w:rsid w:val="00DD54A1"/>
    <w:rsid w:val="00DF1E98"/>
    <w:rsid w:val="00DF3A85"/>
    <w:rsid w:val="00E002CD"/>
    <w:rsid w:val="00E0165F"/>
    <w:rsid w:val="00E03F04"/>
    <w:rsid w:val="00E044AD"/>
    <w:rsid w:val="00E10456"/>
    <w:rsid w:val="00E11249"/>
    <w:rsid w:val="00E141F7"/>
    <w:rsid w:val="00E21C12"/>
    <w:rsid w:val="00E25B75"/>
    <w:rsid w:val="00E2630E"/>
    <w:rsid w:val="00E27F68"/>
    <w:rsid w:val="00E30CD3"/>
    <w:rsid w:val="00E328C4"/>
    <w:rsid w:val="00E32D3A"/>
    <w:rsid w:val="00E4311F"/>
    <w:rsid w:val="00E440B3"/>
    <w:rsid w:val="00E45E0E"/>
    <w:rsid w:val="00E46573"/>
    <w:rsid w:val="00E46A07"/>
    <w:rsid w:val="00E47109"/>
    <w:rsid w:val="00E53F9C"/>
    <w:rsid w:val="00E54B5B"/>
    <w:rsid w:val="00E610E1"/>
    <w:rsid w:val="00E618C5"/>
    <w:rsid w:val="00E61E6E"/>
    <w:rsid w:val="00E648A7"/>
    <w:rsid w:val="00E64E7D"/>
    <w:rsid w:val="00E67999"/>
    <w:rsid w:val="00E72B5F"/>
    <w:rsid w:val="00E81AC5"/>
    <w:rsid w:val="00E82156"/>
    <w:rsid w:val="00E85176"/>
    <w:rsid w:val="00E85B50"/>
    <w:rsid w:val="00E9264D"/>
    <w:rsid w:val="00EA00B3"/>
    <w:rsid w:val="00EA118F"/>
    <w:rsid w:val="00EA4A12"/>
    <w:rsid w:val="00EA6601"/>
    <w:rsid w:val="00EA6CDB"/>
    <w:rsid w:val="00EB4174"/>
    <w:rsid w:val="00EB5E29"/>
    <w:rsid w:val="00EB7EA1"/>
    <w:rsid w:val="00EB7F44"/>
    <w:rsid w:val="00EC36C6"/>
    <w:rsid w:val="00EC5CBF"/>
    <w:rsid w:val="00ED066A"/>
    <w:rsid w:val="00ED3A14"/>
    <w:rsid w:val="00ED56EE"/>
    <w:rsid w:val="00ED5BAA"/>
    <w:rsid w:val="00EE041B"/>
    <w:rsid w:val="00EE3627"/>
    <w:rsid w:val="00EE48FE"/>
    <w:rsid w:val="00EE7CE0"/>
    <w:rsid w:val="00EF1910"/>
    <w:rsid w:val="00EF6948"/>
    <w:rsid w:val="00EF7435"/>
    <w:rsid w:val="00EF7B1B"/>
    <w:rsid w:val="00F0019C"/>
    <w:rsid w:val="00F055A0"/>
    <w:rsid w:val="00F069C8"/>
    <w:rsid w:val="00F075F3"/>
    <w:rsid w:val="00F11BF5"/>
    <w:rsid w:val="00F21B5A"/>
    <w:rsid w:val="00F22C64"/>
    <w:rsid w:val="00F24E47"/>
    <w:rsid w:val="00F264F7"/>
    <w:rsid w:val="00F27F1F"/>
    <w:rsid w:val="00F30C99"/>
    <w:rsid w:val="00F31B28"/>
    <w:rsid w:val="00F332E7"/>
    <w:rsid w:val="00F3594F"/>
    <w:rsid w:val="00F405B8"/>
    <w:rsid w:val="00F43C47"/>
    <w:rsid w:val="00F54F92"/>
    <w:rsid w:val="00F6662B"/>
    <w:rsid w:val="00F67E21"/>
    <w:rsid w:val="00F71097"/>
    <w:rsid w:val="00F73786"/>
    <w:rsid w:val="00F76AB2"/>
    <w:rsid w:val="00F770BA"/>
    <w:rsid w:val="00F81FCE"/>
    <w:rsid w:val="00F83049"/>
    <w:rsid w:val="00F857EC"/>
    <w:rsid w:val="00F867C7"/>
    <w:rsid w:val="00F86C57"/>
    <w:rsid w:val="00F929EE"/>
    <w:rsid w:val="00F961F5"/>
    <w:rsid w:val="00FA1A37"/>
    <w:rsid w:val="00FA3617"/>
    <w:rsid w:val="00FA51F3"/>
    <w:rsid w:val="00FB1888"/>
    <w:rsid w:val="00FB2952"/>
    <w:rsid w:val="00FB3BDA"/>
    <w:rsid w:val="00FC59C3"/>
    <w:rsid w:val="00FD553A"/>
    <w:rsid w:val="00FE0987"/>
    <w:rsid w:val="00FE1983"/>
    <w:rsid w:val="00FE1E3A"/>
    <w:rsid w:val="00FF0842"/>
    <w:rsid w:val="00FF154C"/>
    <w:rsid w:val="00FF5DFA"/>
    <w:rsid w:val="02F609EF"/>
    <w:rsid w:val="037FF7CD"/>
    <w:rsid w:val="03B47D33"/>
    <w:rsid w:val="09C837B1"/>
    <w:rsid w:val="0BC55094"/>
    <w:rsid w:val="0E4FB9E4"/>
    <w:rsid w:val="2A6E3EA3"/>
    <w:rsid w:val="3D105124"/>
    <w:rsid w:val="410D14AA"/>
    <w:rsid w:val="5FA3F3E7"/>
    <w:rsid w:val="6554F4F8"/>
    <w:rsid w:val="77878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F7E9CF01-FD10-467D-8818-42FFD1DE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AB6FA5"/>
    <w:rPr>
      <w:color w:val="800080" w:themeColor="followedHyperlink"/>
      <w:u w:val="single"/>
    </w:rPr>
  </w:style>
  <w:style w:type="character" w:customStyle="1" w:styleId="ui-provider">
    <w:name w:val="ui-provider"/>
    <w:basedOn w:val="DefaultParagraphFont"/>
    <w:rsid w:val="007E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68781087">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603803323">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fire.gov.uk/media/7211/independent-culture-review-of-lfb-report953f61809024e20c7505a869af1f416c56530867cb99fb946ac81475cfd8cb38.pdf" TargetMode="External"/><Relationship Id="rId18" Type="http://schemas.openxmlformats.org/officeDocument/2006/relationships/hyperlink" Target="https://www.local.gov.uk/our-support/guidance-and-resources/equality-frameworks/fire-and-rescue-service-equality-framewor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ocal.gov.uk/sites/default/files/documents/workforce%20-%20fire%20and%20rescue%20services%20joint%20circulars%20-%20njc-8-17%20IFSG%20strategies%20with%20survey.pdf" TargetMode="External"/><Relationship Id="rId7" Type="http://schemas.openxmlformats.org/officeDocument/2006/relationships/settings" Target="settings.xml"/><Relationship Id="rId12" Type="http://schemas.openxmlformats.org/officeDocument/2006/relationships/hyperlink" Target="mailto:lucy.ellender@local.gov.uk" TargetMode="External"/><Relationship Id="rId17" Type="http://schemas.openxmlformats.org/officeDocument/2006/relationships/hyperlink" Target="https://www.whiteribbon.org.uk/what-we-d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v.com/news/2022-12-13/south-wales-fire-boss-shocked-and-horrified-by-abuse-allegations-in-department" TargetMode="External"/><Relationship Id="rId20" Type="http://schemas.openxmlformats.org/officeDocument/2006/relationships/hyperlink" Target="www.nationalfirechief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tv.com/news/2023-02-09/fire-chiefs-right-hand-man-sexually-harassed-women-and-retired-on-full-pension" TargetMode="External"/><Relationship Id="rId23" Type="http://schemas.openxmlformats.org/officeDocument/2006/relationships/hyperlink" Target="https://www.local.gov.uk/system/files/2021-06/workforce%20-%20accessible%20-%20NJC-2-21%20-%20Inclusive%20Fire%20Service%20Group%20Report%202020%2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www.fire-magazine.com/an-inclusive-fire-and-rescue-service-culture-nfcc-chair-mark-hardingham%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v.com/news/2023-01-31/police-investigate-claims-firefighters-took-photos-of-dead-women-in-car-crashes" TargetMode="External"/><Relationship Id="rId22" Type="http://schemas.openxmlformats.org/officeDocument/2006/relationships/hyperlink" Target="https://www.local.gov.uk/sites/default/files/documents/workforce%20-%20fire%20and%20rescue%20services%20circulars%20-%20NJC%2001%2018%20%E2%80%93%20Inclusive%20Fire%20Service%20Group%20report.pdf"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0551db-00be-4bbc-8c7a-03e783dddd12" xsi:nil="true"/>
    <lcf76f155ced4ddcb4097134ff3c332f xmlns="36f666af-c1f7-41bf-aa8d-09e75bf390e0">
      <Terms xmlns="http://schemas.microsoft.com/office/infopath/2007/PartnerControls"/>
    </lcf76f155ced4ddcb4097134ff3c332f>
    <SharedWithUsers xmlns="260551db-00be-4bbc-8c7a-03e783dddd12">
      <UserInfo>
        <DisplayName>Emily McGuinness</DisplayName>
        <AccountId>551</AccountId>
        <AccountType/>
      </UserInfo>
      <UserInfo>
        <DisplayName>Gary Hughes</DisplayName>
        <AccountId>38</AccountId>
        <AccountType/>
      </UserInfo>
      <UserInfo>
        <DisplayName>Gill Gittins</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6" ma:contentTypeDescription="Create a new document." ma:contentTypeScope="" ma:versionID="fd8ec5e9e413c896598fe1c8ae8725bd">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a088857a1428882abf8ade04cfefaa78"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8d8418-38d3-4eb1-b49f-b2fba70ebebe}" ma:internalName="TaxCatchAll" ma:showField="CatchAllData" ma:web="260551db-00be-4bbc-8c7a-03e783dd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customXml/itemProps2.xml><?xml version="1.0" encoding="utf-8"?>
<ds:datastoreItem xmlns:ds="http://schemas.openxmlformats.org/officeDocument/2006/customXml" ds:itemID="{436224A8-92C9-4676-9363-0D7BD19B7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2905</TotalTime>
  <Pages>10</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19093</CharactersWithSpaces>
  <SharedDoc>false</SharedDoc>
  <HLinks>
    <vt:vector size="72" baseType="variant">
      <vt:variant>
        <vt:i4>5898261</vt:i4>
      </vt:variant>
      <vt:variant>
        <vt:i4>33</vt:i4>
      </vt:variant>
      <vt:variant>
        <vt:i4>0</vt:i4>
      </vt:variant>
      <vt:variant>
        <vt:i4>5</vt:i4>
      </vt:variant>
      <vt:variant>
        <vt:lpwstr>https://www.local.gov.uk/system/files/2021-06/workforce - accessible - NJC-2-21 - Inclusive Fire Service Group Report 2020 -.pdf</vt:lpwstr>
      </vt:variant>
      <vt:variant>
        <vt:lpwstr/>
      </vt:variant>
      <vt:variant>
        <vt:i4>2424868</vt:i4>
      </vt:variant>
      <vt:variant>
        <vt:i4>30</vt:i4>
      </vt:variant>
      <vt:variant>
        <vt:i4>0</vt:i4>
      </vt:variant>
      <vt:variant>
        <vt:i4>5</vt:i4>
      </vt:variant>
      <vt:variant>
        <vt:lpwstr>https://www.local.gov.uk/sites/default/files/documents/workforce - fire and rescue services circulars - NJC 01 18 %E2%80%93 Inclusive Fire Service Group report.pdf</vt:lpwstr>
      </vt:variant>
      <vt:variant>
        <vt:lpwstr/>
      </vt:variant>
      <vt:variant>
        <vt:i4>2162732</vt:i4>
      </vt:variant>
      <vt:variant>
        <vt:i4>27</vt:i4>
      </vt:variant>
      <vt:variant>
        <vt:i4>0</vt:i4>
      </vt:variant>
      <vt:variant>
        <vt:i4>5</vt:i4>
      </vt:variant>
      <vt:variant>
        <vt:lpwstr>https://www.local.gov.uk/sites/default/files/documents/workforce - fire and rescue services joint circulars - njc-8-17 IFSG strategies with survey.pdf</vt:lpwstr>
      </vt:variant>
      <vt:variant>
        <vt:lpwstr/>
      </vt:variant>
      <vt:variant>
        <vt:i4>6029342</vt:i4>
      </vt:variant>
      <vt:variant>
        <vt:i4>24</vt:i4>
      </vt:variant>
      <vt:variant>
        <vt:i4>0</vt:i4>
      </vt:variant>
      <vt:variant>
        <vt:i4>5</vt:i4>
      </vt:variant>
      <vt:variant>
        <vt:lpwstr>www.nationalfirechiefs.org.uk</vt:lpwstr>
      </vt:variant>
      <vt:variant>
        <vt:lpwstr/>
      </vt:variant>
      <vt:variant>
        <vt:i4>4194378</vt:i4>
      </vt:variant>
      <vt:variant>
        <vt:i4>21</vt:i4>
      </vt:variant>
      <vt:variant>
        <vt:i4>0</vt:i4>
      </vt:variant>
      <vt:variant>
        <vt:i4>5</vt:i4>
      </vt:variant>
      <vt:variant>
        <vt:lpwstr>www.fire-magazine.com/an-inclusive-fire-and-rescue-service-culture-nfcc-chair-mark-hardingham</vt:lpwstr>
      </vt:variant>
      <vt:variant>
        <vt:lpwstr/>
      </vt:variant>
      <vt:variant>
        <vt:i4>3473524</vt:i4>
      </vt:variant>
      <vt:variant>
        <vt:i4>18</vt:i4>
      </vt:variant>
      <vt:variant>
        <vt:i4>0</vt:i4>
      </vt:variant>
      <vt:variant>
        <vt:i4>5</vt:i4>
      </vt:variant>
      <vt:variant>
        <vt:lpwstr>https://www.local.gov.uk/our-support/guidance-and-resources/equality-frameworks/fire-and-rescue-service-equality-framework</vt:lpwstr>
      </vt:variant>
      <vt:variant>
        <vt:lpwstr/>
      </vt:variant>
      <vt:variant>
        <vt:i4>524362</vt:i4>
      </vt:variant>
      <vt:variant>
        <vt:i4>15</vt:i4>
      </vt:variant>
      <vt:variant>
        <vt:i4>0</vt:i4>
      </vt:variant>
      <vt:variant>
        <vt:i4>5</vt:i4>
      </vt:variant>
      <vt:variant>
        <vt:lpwstr>https://www.whiteribbon.org.uk/what-we-do</vt:lpwstr>
      </vt:variant>
      <vt:variant>
        <vt:lpwstr/>
      </vt:variant>
      <vt:variant>
        <vt:i4>7733307</vt:i4>
      </vt:variant>
      <vt:variant>
        <vt:i4>12</vt:i4>
      </vt:variant>
      <vt:variant>
        <vt:i4>0</vt:i4>
      </vt:variant>
      <vt:variant>
        <vt:i4>5</vt:i4>
      </vt:variant>
      <vt:variant>
        <vt:lpwstr>https://www.itv.com/news/2022-12-13/south-wales-fire-boss-shocked-and-horrified-by-abuse-allegations-in-department</vt:lpwstr>
      </vt:variant>
      <vt:variant>
        <vt:lpwstr/>
      </vt:variant>
      <vt:variant>
        <vt:i4>3932213</vt:i4>
      </vt:variant>
      <vt:variant>
        <vt:i4>9</vt:i4>
      </vt:variant>
      <vt:variant>
        <vt:i4>0</vt:i4>
      </vt:variant>
      <vt:variant>
        <vt:i4>5</vt:i4>
      </vt:variant>
      <vt:variant>
        <vt:lpwstr>https://www.itv.com/news/2023-02-09/fire-chiefs-right-hand-man-sexually-harassed-women-and-retired-on-full-pension</vt:lpwstr>
      </vt:variant>
      <vt:variant>
        <vt:lpwstr/>
      </vt:variant>
      <vt:variant>
        <vt:i4>8192054</vt:i4>
      </vt:variant>
      <vt:variant>
        <vt:i4>6</vt:i4>
      </vt:variant>
      <vt:variant>
        <vt:i4>0</vt:i4>
      </vt:variant>
      <vt:variant>
        <vt:i4>5</vt:i4>
      </vt:variant>
      <vt:variant>
        <vt:lpwstr>https://www.itv.com/news/2023-01-31/police-investigate-claims-firefighters-took-photos-of-dead-women-in-car-crashes</vt:lpwstr>
      </vt:variant>
      <vt:variant>
        <vt:lpwstr/>
      </vt:variant>
      <vt:variant>
        <vt:i4>8257595</vt:i4>
      </vt:variant>
      <vt:variant>
        <vt:i4>3</vt:i4>
      </vt:variant>
      <vt:variant>
        <vt:i4>0</vt:i4>
      </vt:variant>
      <vt:variant>
        <vt:i4>5</vt:i4>
      </vt:variant>
      <vt:variant>
        <vt:lpwstr>https://www.london-fire.gov.uk/media/7211/independent-culture-review-of-lfb-report953f61809024e20c7505a869af1f416c56530867cb99fb946ac81475cfd8cb38.pdf</vt:lpwstr>
      </vt:variant>
      <vt:variant>
        <vt:lpwstr/>
      </vt:variant>
      <vt:variant>
        <vt:i4>5963877</vt:i4>
      </vt:variant>
      <vt:variant>
        <vt:i4>0</vt:i4>
      </vt:variant>
      <vt:variant>
        <vt:i4>0</vt:i4>
      </vt:variant>
      <vt:variant>
        <vt:i4>5</vt:i4>
      </vt:variant>
      <vt:variant>
        <vt:lpwstr>mailto:lucy.ellender@local.gov.uk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136</cp:revision>
  <dcterms:created xsi:type="dcterms:W3CDTF">2023-02-20T23:30:00Z</dcterms:created>
  <dcterms:modified xsi:type="dcterms:W3CDTF">2023-02-28T16:04:00Z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Document owner">
    <vt:lpwstr>999;#LGA MemberServices</vt:lpwstr>
  </property>
  <property fmtid="{D5CDD505-2E9C-101B-9397-08002B2CF9AE}" pid="4" name="MediaServiceImageTags">
    <vt:lpwstr/>
  </property>
</Properties>
</file>